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5C70ED">
        <w:tc>
          <w:tcPr>
            <w:tcW w:w="5778" w:type="dxa"/>
          </w:tcPr>
          <w:p w:rsidR="00A06B99" w:rsidRPr="00A06B99" w:rsidRDefault="00A06B99">
            <w:pPr>
              <w:spacing w:line="240" w:lineRule="auto"/>
              <w:jc w:val="both"/>
              <w:rPr>
                <w:rFonts w:ascii="Times New Roman" w:eastAsia="Times New Roman" w:hAnsi="Times New Roman" w:cs="Times New Roman"/>
                <w:b/>
                <w:sz w:val="26"/>
                <w:szCs w:val="26"/>
              </w:rPr>
            </w:pPr>
          </w:p>
          <w:p w:rsidR="00A06B99" w:rsidRPr="00A06B99" w:rsidRDefault="00A06B99">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A06B99" w:rsidRPr="002312E8" w:rsidRDefault="00FF44B7" w:rsidP="004A22DB">
            <w:pPr>
              <w:spacing w:after="0" w:line="240" w:lineRule="auto"/>
              <w:jc w:val="both"/>
              <w:rPr>
                <w:rFonts w:ascii="Times New Roman" w:hAnsi="Times New Roman" w:cs="Times New Roman"/>
                <w:sz w:val="26"/>
                <w:szCs w:val="26"/>
              </w:rPr>
            </w:pPr>
            <w:proofErr w:type="gramStart"/>
            <w:r w:rsidRPr="00CC28C2">
              <w:rPr>
                <w:rFonts w:ascii="Times New Roman" w:hAnsi="Times New Roman"/>
                <w:sz w:val="26"/>
                <w:szCs w:val="26"/>
              </w:rPr>
              <w:t>Об утверждении</w:t>
            </w:r>
            <w:r w:rsidR="00394628" w:rsidRPr="00CC28C2">
              <w:rPr>
                <w:rFonts w:ascii="Times New Roman" w:hAnsi="Times New Roman"/>
                <w:sz w:val="26"/>
                <w:szCs w:val="26"/>
              </w:rPr>
              <w:t xml:space="preserve"> </w:t>
            </w:r>
            <w:r w:rsidR="005C70ED" w:rsidRPr="00CC28C2">
              <w:rPr>
                <w:rFonts w:ascii="Times New Roman" w:hAnsi="Times New Roman"/>
                <w:sz w:val="26"/>
                <w:szCs w:val="26"/>
              </w:rPr>
              <w:t>административн</w:t>
            </w:r>
            <w:r w:rsidRPr="00CC28C2">
              <w:rPr>
                <w:rFonts w:ascii="Times New Roman" w:hAnsi="Times New Roman"/>
                <w:sz w:val="26"/>
                <w:szCs w:val="26"/>
              </w:rPr>
              <w:t>ого</w:t>
            </w:r>
            <w:r w:rsidR="005C70ED" w:rsidRPr="00CC28C2">
              <w:rPr>
                <w:rFonts w:ascii="Times New Roman" w:hAnsi="Times New Roman"/>
                <w:sz w:val="26"/>
                <w:szCs w:val="26"/>
              </w:rPr>
              <w:t xml:space="preserve"> регламент</w:t>
            </w:r>
            <w:r w:rsidRPr="00CC28C2">
              <w:rPr>
                <w:rFonts w:ascii="Times New Roman" w:hAnsi="Times New Roman"/>
                <w:sz w:val="26"/>
                <w:szCs w:val="26"/>
              </w:rPr>
              <w:t>а</w:t>
            </w:r>
            <w:r w:rsidR="005C70ED" w:rsidRPr="00CC28C2">
              <w:rPr>
                <w:rFonts w:ascii="Times New Roman" w:hAnsi="Times New Roman"/>
                <w:sz w:val="26"/>
                <w:szCs w:val="26"/>
              </w:rPr>
              <w:t xml:space="preserve"> по предоставлению </w:t>
            </w:r>
            <w:r w:rsidR="006A6AB0" w:rsidRPr="00CC28C2">
              <w:rPr>
                <w:rFonts w:ascii="Times New Roman" w:hAnsi="Times New Roman"/>
                <w:sz w:val="26"/>
                <w:szCs w:val="26"/>
              </w:rPr>
              <w:t xml:space="preserve">администрацией муниципального образования Ломоносовский муниципальный район Ленинградской области </w:t>
            </w:r>
            <w:r w:rsidR="005C70ED" w:rsidRPr="00CC28C2">
              <w:rPr>
                <w:rFonts w:ascii="Times New Roman" w:hAnsi="Times New Roman"/>
                <w:sz w:val="26"/>
                <w:szCs w:val="26"/>
              </w:rPr>
              <w:t xml:space="preserve">муниципальной услуги </w:t>
            </w:r>
            <w:r w:rsidR="00CC28C2" w:rsidRPr="00CC28C2">
              <w:rPr>
                <w:rFonts w:ascii="Times New Roman" w:hAnsi="Times New Roman" w:cs="Times New Roman"/>
                <w:bCs/>
                <w:sz w:val="26"/>
                <w:szCs w:val="26"/>
              </w:rPr>
              <w:t xml:space="preserve">«Приватизация имущества, находящегося в муниципальной собственности» в соответствии с Федеральным законом от 22 июля 2008 года № 159-ФЗ </w:t>
            </w:r>
            <w:r w:rsidR="00CC28C2">
              <w:rPr>
                <w:rFonts w:ascii="Times New Roman" w:hAnsi="Times New Roman" w:cs="Times New Roman"/>
                <w:bCs/>
                <w:sz w:val="26"/>
                <w:szCs w:val="26"/>
              </w:rPr>
              <w:br/>
            </w:r>
            <w:r w:rsidR="00CC28C2" w:rsidRPr="00CC28C2">
              <w:rPr>
                <w:rFonts w:ascii="Times New Roman" w:hAnsi="Times New Roman" w:cs="Times New Roman"/>
                <w:bCs/>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00CC28C2" w:rsidRPr="00CC28C2">
              <w:rPr>
                <w:rFonts w:ascii="Times New Roman" w:hAnsi="Times New Roman" w:cs="Times New Roman"/>
                <w:bCs/>
                <w:sz w:val="26"/>
                <w:szCs w:val="26"/>
              </w:rPr>
              <w:t xml:space="preserve"> в отдельные законодательные акты Российской Федерации</w:t>
            </w:r>
            <w:r w:rsidR="002312E8">
              <w:rPr>
                <w:rFonts w:ascii="Times New Roman" w:hAnsi="Times New Roman" w:cs="Times New Roman"/>
                <w:bCs/>
                <w:sz w:val="26"/>
                <w:szCs w:val="26"/>
              </w:rPr>
              <w:t>»</w:t>
            </w:r>
          </w:p>
        </w:tc>
        <w:tc>
          <w:tcPr>
            <w:tcW w:w="4290" w:type="dxa"/>
          </w:tcPr>
          <w:p w:rsidR="00A06B99" w:rsidRPr="00A06B99" w:rsidRDefault="00A06B99">
            <w:pPr>
              <w:jc w:val="both"/>
              <w:rPr>
                <w:rFonts w:ascii="Times New Roman" w:hAnsi="Times New Roman" w:cs="Times New Roman"/>
                <w:sz w:val="26"/>
                <w:szCs w:val="26"/>
              </w:rPr>
            </w:pPr>
          </w:p>
        </w:tc>
      </w:tr>
    </w:tbl>
    <w:p w:rsidR="00D46A3B" w:rsidRDefault="00D46A3B"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A06B99" w:rsidRPr="00A06B99" w:rsidRDefault="00A06B99" w:rsidP="00A06B99">
      <w:pPr>
        <w:pStyle w:val="af"/>
        <w:tabs>
          <w:tab w:val="left" w:pos="1276"/>
        </w:tabs>
        <w:spacing w:line="240" w:lineRule="auto"/>
        <w:ind w:right="-142" w:firstLine="851"/>
        <w:rPr>
          <w:rFonts w:ascii="Times New Roman" w:hAnsi="Times New Roman"/>
          <w:sz w:val="26"/>
          <w:szCs w:val="26"/>
        </w:rPr>
      </w:pPr>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Pr>
          <w:rFonts w:ascii="Times New Roman" w:hAnsi="Times New Roman"/>
          <w:sz w:val="26"/>
          <w:szCs w:val="26"/>
        </w:rPr>
        <w:t>18</w:t>
      </w:r>
      <w:r w:rsidRPr="00A06B99">
        <w:rPr>
          <w:rFonts w:ascii="Times New Roman" w:hAnsi="Times New Roman"/>
          <w:sz w:val="26"/>
          <w:szCs w:val="26"/>
        </w:rPr>
        <w:t>.08.20</w:t>
      </w:r>
      <w:r w:rsidR="00700F5D">
        <w:rPr>
          <w:rFonts w:ascii="Times New Roman" w:hAnsi="Times New Roman"/>
          <w:sz w:val="26"/>
          <w:szCs w:val="26"/>
        </w:rPr>
        <w:t>21</w:t>
      </w:r>
      <w:r w:rsidRPr="00A06B99">
        <w:rPr>
          <w:rFonts w:ascii="Times New Roman" w:hAnsi="Times New Roman"/>
          <w:sz w:val="26"/>
          <w:szCs w:val="26"/>
        </w:rPr>
        <w:t>г. №2</w:t>
      </w:r>
      <w:r w:rsidR="00700F5D">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w:t>
      </w:r>
      <w:r w:rsidR="00712475">
        <w:rPr>
          <w:rFonts w:ascii="Times New Roman" w:hAnsi="Times New Roman"/>
          <w:sz w:val="26"/>
          <w:szCs w:val="26"/>
        </w:rPr>
        <w:t>ный район Ленинградской области</w:t>
      </w:r>
    </w:p>
    <w:p w:rsidR="00A06B99" w:rsidRP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FF44B7" w:rsidRPr="0054606F" w:rsidRDefault="00A06B99" w:rsidP="002717C2">
      <w:pPr>
        <w:spacing w:after="0" w:line="240" w:lineRule="auto"/>
        <w:ind w:firstLine="539"/>
        <w:jc w:val="both"/>
        <w:rPr>
          <w:rFonts w:ascii="Times New Roman" w:hAnsi="Times New Roman" w:cs="Times New Roman"/>
          <w:bCs/>
          <w:sz w:val="28"/>
          <w:szCs w:val="28"/>
        </w:rPr>
      </w:pPr>
      <w:r w:rsidRPr="00A72E0A">
        <w:rPr>
          <w:rFonts w:ascii="Times New Roman" w:hAnsi="Times New Roman"/>
          <w:sz w:val="26"/>
          <w:szCs w:val="26"/>
        </w:rPr>
        <w:t xml:space="preserve">1. </w:t>
      </w:r>
      <w:proofErr w:type="gramStart"/>
      <w:r w:rsidR="00FF44B7">
        <w:rPr>
          <w:rFonts w:ascii="Times New Roman" w:hAnsi="Times New Roman"/>
          <w:sz w:val="26"/>
          <w:szCs w:val="26"/>
        </w:rPr>
        <w:t xml:space="preserve">Утвердить </w:t>
      </w:r>
      <w:r w:rsidRPr="00A72E0A">
        <w:rPr>
          <w:rFonts w:ascii="Times New Roman" w:hAnsi="Times New Roman"/>
          <w:sz w:val="26"/>
          <w:szCs w:val="26"/>
        </w:rPr>
        <w:t xml:space="preserve"> </w:t>
      </w:r>
      <w:r w:rsidR="005F2271" w:rsidRPr="00A72E0A">
        <w:rPr>
          <w:rFonts w:ascii="Times New Roman" w:hAnsi="Times New Roman" w:cs="Times New Roman"/>
          <w:sz w:val="26"/>
          <w:szCs w:val="26"/>
        </w:rPr>
        <w:t xml:space="preserve">административный регламент по предоставлению </w:t>
      </w:r>
      <w:r w:rsidR="00F928FF">
        <w:rPr>
          <w:rFonts w:ascii="Times New Roman" w:hAnsi="Times New Roman"/>
          <w:sz w:val="26"/>
          <w:szCs w:val="26"/>
        </w:rPr>
        <w:t xml:space="preserve">администрацией муниципального образования Ломоносовский муниципальный район Ленинградской области </w:t>
      </w:r>
      <w:r w:rsidR="005F2271" w:rsidRPr="00A72E0A">
        <w:rPr>
          <w:rFonts w:ascii="Times New Roman" w:hAnsi="Times New Roman" w:cs="Times New Roman"/>
          <w:sz w:val="26"/>
          <w:szCs w:val="26"/>
        </w:rPr>
        <w:t>муниципальной услуги «</w:t>
      </w:r>
      <w:r w:rsidR="00FC68ED" w:rsidRPr="00CC28C2">
        <w:rPr>
          <w:rFonts w:ascii="Times New Roman" w:hAnsi="Times New Roman" w:cs="Times New Roman"/>
          <w:bCs/>
          <w:sz w:val="26"/>
          <w:szCs w:val="26"/>
        </w:rPr>
        <w:t>Приватизация имущества, находящегося в муниципальной собственности» в соответствии с Федеральным законом от 22 июля 2008</w:t>
      </w:r>
      <w:r w:rsidR="00FC68ED">
        <w:rPr>
          <w:rFonts w:ascii="Times New Roman" w:hAnsi="Times New Roman" w:cs="Times New Roman"/>
          <w:bCs/>
          <w:sz w:val="26"/>
          <w:szCs w:val="26"/>
        </w:rPr>
        <w:t xml:space="preserve"> </w:t>
      </w:r>
      <w:r w:rsidR="00FC68ED" w:rsidRPr="00CC28C2">
        <w:rPr>
          <w:rFonts w:ascii="Times New Roman" w:hAnsi="Times New Roman" w:cs="Times New Roman"/>
          <w:bCs/>
          <w:sz w:val="26"/>
          <w:szCs w:val="26"/>
        </w:rPr>
        <w:t>года</w:t>
      </w:r>
      <w:r w:rsidR="00FC68ED">
        <w:rPr>
          <w:rFonts w:ascii="Times New Roman" w:hAnsi="Times New Roman" w:cs="Times New Roman"/>
          <w:bCs/>
          <w:sz w:val="26"/>
          <w:szCs w:val="26"/>
        </w:rPr>
        <w:t xml:space="preserve"> </w:t>
      </w:r>
      <w:r w:rsidR="00FC68ED" w:rsidRPr="00CC28C2">
        <w:rPr>
          <w:rFonts w:ascii="Times New Roman" w:hAnsi="Times New Roman" w:cs="Times New Roman"/>
          <w:bCs/>
          <w:sz w:val="26"/>
          <w:szCs w:val="26"/>
        </w:rPr>
        <w:t>№</w:t>
      </w:r>
      <w:r w:rsidR="00FC68ED">
        <w:rPr>
          <w:rFonts w:ascii="Times New Roman" w:hAnsi="Times New Roman" w:cs="Times New Roman"/>
          <w:bCs/>
          <w:sz w:val="26"/>
          <w:szCs w:val="26"/>
        </w:rPr>
        <w:t xml:space="preserve"> </w:t>
      </w:r>
      <w:r w:rsidR="00FC68ED" w:rsidRPr="00CC28C2">
        <w:rPr>
          <w:rFonts w:ascii="Times New Roman" w:hAnsi="Times New Roman" w:cs="Times New Roman"/>
          <w:bCs/>
          <w:sz w:val="26"/>
          <w:szCs w:val="26"/>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00FC68ED" w:rsidRPr="00CC28C2">
        <w:rPr>
          <w:rFonts w:ascii="Times New Roman" w:hAnsi="Times New Roman" w:cs="Times New Roman"/>
          <w:bCs/>
          <w:sz w:val="26"/>
          <w:szCs w:val="26"/>
        </w:rPr>
        <w:t xml:space="preserve"> отдельные законодательные акты Российской Федерации</w:t>
      </w:r>
      <w:r w:rsidR="0054606F">
        <w:rPr>
          <w:rFonts w:ascii="Times New Roman" w:hAnsi="Times New Roman" w:cs="Times New Roman"/>
          <w:bCs/>
          <w:sz w:val="28"/>
          <w:szCs w:val="28"/>
        </w:rPr>
        <w:t>»</w:t>
      </w:r>
      <w:r w:rsidR="0054606F" w:rsidRPr="0054606F">
        <w:rPr>
          <w:rFonts w:ascii="Times New Roman" w:hAnsi="Times New Roman" w:cs="Times New Roman"/>
          <w:bCs/>
          <w:sz w:val="28"/>
          <w:szCs w:val="28"/>
        </w:rPr>
        <w:t xml:space="preserve"> </w:t>
      </w:r>
      <w:r w:rsidR="0054606F">
        <w:rPr>
          <w:rFonts w:ascii="Times New Roman" w:hAnsi="Times New Roman" w:cs="Times New Roman"/>
          <w:bCs/>
          <w:sz w:val="28"/>
          <w:szCs w:val="28"/>
        </w:rPr>
        <w:t>согласно приложению.</w:t>
      </w:r>
    </w:p>
    <w:p w:rsidR="004724C8" w:rsidRPr="00A72E0A" w:rsidRDefault="00FF44B7" w:rsidP="002717C2">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lastRenderedPageBreak/>
        <w:t>2</w:t>
      </w:r>
      <w:r w:rsidR="004724C8" w:rsidRPr="00A72E0A">
        <w:rPr>
          <w:rFonts w:ascii="Times New Roman" w:hAnsi="Times New Roman" w:cs="Times New Roman"/>
          <w:sz w:val="26"/>
          <w:szCs w:val="26"/>
        </w:rPr>
        <w:t>.</w:t>
      </w:r>
      <w:r w:rsidR="00562ADE" w:rsidRPr="00A72E0A">
        <w:rPr>
          <w:rFonts w:ascii="Times New Roman" w:hAnsi="Times New Roman" w:cs="Times New Roman"/>
          <w:sz w:val="26"/>
          <w:szCs w:val="26"/>
        </w:rPr>
        <w:t xml:space="preserve"> </w:t>
      </w:r>
      <w:r w:rsidR="004724C8" w:rsidRPr="00A72E0A">
        <w:rPr>
          <w:rFonts w:ascii="Times New Roman" w:hAnsi="Times New Roman" w:cs="Times New Roman"/>
          <w:sz w:val="26"/>
          <w:szCs w:val="26"/>
        </w:rPr>
        <w:t>У</w:t>
      </w:r>
      <w:r w:rsidR="004724C8"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w:t>
      </w:r>
      <w:r w:rsidR="0054606F">
        <w:rPr>
          <w:rFonts w:ascii="Times New Roman" w:hAnsi="Times New Roman" w:cs="Times New Roman"/>
          <w:color w:val="000000" w:themeColor="text1"/>
          <w:sz w:val="26"/>
          <w:szCs w:val="26"/>
        </w:rPr>
        <w:t>администрации муниципального образования Ломоносовский муниципальный район</w:t>
      </w:r>
      <w:r w:rsidR="00B620AE">
        <w:rPr>
          <w:rFonts w:ascii="Times New Roman" w:hAnsi="Times New Roman" w:cs="Times New Roman"/>
          <w:color w:val="000000" w:themeColor="text1"/>
          <w:sz w:val="26"/>
          <w:szCs w:val="26"/>
        </w:rPr>
        <w:t xml:space="preserve"> Ленинградской области </w:t>
      </w:r>
      <w:r w:rsidR="00C97FEC">
        <w:rPr>
          <w:rFonts w:ascii="Times New Roman" w:hAnsi="Times New Roman" w:cs="Times New Roman"/>
          <w:color w:val="000000" w:themeColor="text1"/>
          <w:sz w:val="26"/>
          <w:szCs w:val="26"/>
        </w:rPr>
        <w:t xml:space="preserve">(Ю.Л. </w:t>
      </w:r>
      <w:proofErr w:type="spellStart"/>
      <w:r w:rsidR="00C97FEC">
        <w:rPr>
          <w:rFonts w:ascii="Times New Roman" w:hAnsi="Times New Roman" w:cs="Times New Roman"/>
          <w:color w:val="000000" w:themeColor="text1"/>
          <w:sz w:val="26"/>
          <w:szCs w:val="26"/>
        </w:rPr>
        <w:t>Арутюнянц</w:t>
      </w:r>
      <w:proofErr w:type="spellEnd"/>
      <w:r w:rsidR="00C97FEC">
        <w:rPr>
          <w:rFonts w:ascii="Times New Roman" w:hAnsi="Times New Roman" w:cs="Times New Roman"/>
          <w:color w:val="000000" w:themeColor="text1"/>
          <w:sz w:val="26"/>
          <w:szCs w:val="26"/>
        </w:rPr>
        <w:t xml:space="preserve">) </w:t>
      </w:r>
      <w:r w:rsidR="004724C8" w:rsidRPr="00A72E0A">
        <w:rPr>
          <w:rFonts w:ascii="Times New Roman" w:hAnsi="Times New Roman" w:cs="Times New Roman"/>
          <w:color w:val="000000" w:themeColor="text1"/>
          <w:sz w:val="26"/>
          <w:szCs w:val="26"/>
        </w:rPr>
        <w:t xml:space="preserve">обеспечить внесение </w:t>
      </w:r>
      <w:r w:rsidR="0054606F">
        <w:rPr>
          <w:rFonts w:ascii="Times New Roman" w:hAnsi="Times New Roman" w:cs="Times New Roman"/>
          <w:color w:val="000000" w:themeColor="text1"/>
          <w:sz w:val="26"/>
          <w:szCs w:val="26"/>
        </w:rPr>
        <w:t xml:space="preserve">сведений </w:t>
      </w:r>
      <w:r w:rsidR="00B620AE">
        <w:rPr>
          <w:rFonts w:ascii="Times New Roman" w:hAnsi="Times New Roman" w:cs="Times New Roman"/>
          <w:color w:val="000000" w:themeColor="text1"/>
          <w:sz w:val="26"/>
          <w:szCs w:val="26"/>
        </w:rPr>
        <w:br/>
      </w:r>
      <w:r w:rsidR="0054606F">
        <w:rPr>
          <w:rFonts w:ascii="Times New Roman" w:hAnsi="Times New Roman" w:cs="Times New Roman"/>
          <w:color w:val="000000" w:themeColor="text1"/>
          <w:sz w:val="26"/>
          <w:szCs w:val="26"/>
        </w:rPr>
        <w:t>о муниципальной</w:t>
      </w:r>
      <w:r w:rsidR="00B620AE">
        <w:rPr>
          <w:rFonts w:ascii="Times New Roman" w:hAnsi="Times New Roman" w:cs="Times New Roman"/>
          <w:color w:val="000000" w:themeColor="text1"/>
          <w:sz w:val="26"/>
          <w:szCs w:val="26"/>
        </w:rPr>
        <w:t xml:space="preserve"> </w:t>
      </w:r>
      <w:r w:rsidR="0054606F">
        <w:rPr>
          <w:rFonts w:ascii="Times New Roman" w:hAnsi="Times New Roman" w:cs="Times New Roman"/>
          <w:color w:val="000000" w:themeColor="text1"/>
          <w:sz w:val="26"/>
          <w:szCs w:val="26"/>
        </w:rPr>
        <w:t>услуге</w:t>
      </w:r>
      <w:r w:rsidR="004724C8" w:rsidRPr="00A72E0A">
        <w:rPr>
          <w:rFonts w:ascii="Times New Roman" w:hAnsi="Times New Roman" w:cs="Times New Roman"/>
          <w:color w:val="000000" w:themeColor="text1"/>
          <w:sz w:val="26"/>
          <w:szCs w:val="26"/>
        </w:rPr>
        <w:t xml:space="preserve"> </w:t>
      </w:r>
      <w:r w:rsidR="00B620AE">
        <w:rPr>
          <w:rFonts w:ascii="Times New Roman" w:hAnsi="Times New Roman" w:cs="Times New Roman"/>
          <w:color w:val="000000" w:themeColor="text1"/>
          <w:sz w:val="26"/>
          <w:szCs w:val="26"/>
        </w:rPr>
        <w:t>в реестр муниципальных услуг, предоставляемых  администраци</w:t>
      </w:r>
      <w:r w:rsidR="00611CDA">
        <w:rPr>
          <w:rFonts w:ascii="Times New Roman" w:hAnsi="Times New Roman" w:cs="Times New Roman"/>
          <w:color w:val="000000" w:themeColor="text1"/>
          <w:sz w:val="26"/>
          <w:szCs w:val="26"/>
        </w:rPr>
        <w:t>ей</w:t>
      </w:r>
      <w:r w:rsidR="00B620AE">
        <w:rPr>
          <w:rFonts w:ascii="Times New Roman" w:hAnsi="Times New Roman" w:cs="Times New Roman"/>
          <w:color w:val="000000" w:themeColor="text1"/>
          <w:sz w:val="26"/>
          <w:szCs w:val="26"/>
        </w:rPr>
        <w:t xml:space="preserve"> муниципального образования Ломоносовский муниципальный район Ленинградской области</w:t>
      </w:r>
      <w:r w:rsidR="00C01B1B">
        <w:rPr>
          <w:rFonts w:ascii="Times New Roman" w:hAnsi="Times New Roman" w:cs="Times New Roman"/>
          <w:color w:val="000000" w:themeColor="text1"/>
          <w:sz w:val="26"/>
          <w:szCs w:val="26"/>
        </w:rPr>
        <w:t>.</w:t>
      </w:r>
    </w:p>
    <w:p w:rsidR="009535E2" w:rsidRPr="00A72E0A" w:rsidRDefault="00FF44B7" w:rsidP="009535E2">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3</w:t>
      </w:r>
      <w:r w:rsidR="004B013A" w:rsidRPr="00A72E0A">
        <w:rPr>
          <w:rFonts w:ascii="Times New Roman" w:hAnsi="Times New Roman" w:cs="Times New Roman"/>
          <w:color w:val="000000" w:themeColor="text1"/>
          <w:sz w:val="26"/>
          <w:szCs w:val="26"/>
        </w:rPr>
        <w:t>.</w:t>
      </w:r>
      <w:r w:rsidR="00593E11" w:rsidRPr="00A72E0A">
        <w:rPr>
          <w:rFonts w:ascii="Times New Roman" w:hAnsi="Times New Roman"/>
          <w:sz w:val="26"/>
          <w:szCs w:val="26"/>
        </w:rPr>
        <w:t xml:space="preserve"> </w:t>
      </w:r>
      <w:proofErr w:type="gramStart"/>
      <w:r w:rsidR="009535E2" w:rsidRPr="00A72E0A">
        <w:rPr>
          <w:rFonts w:ascii="Times New Roman" w:hAnsi="Times New Roman"/>
          <w:sz w:val="26"/>
          <w:szCs w:val="26"/>
        </w:rPr>
        <w:t>Разместить</w:t>
      </w:r>
      <w:proofErr w:type="gramEnd"/>
      <w:r w:rsidR="009535E2"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009535E2" w:rsidRPr="00A72E0A">
          <w:rPr>
            <w:rStyle w:val="a3"/>
            <w:rFonts w:ascii="Times New Roman" w:hAnsi="Times New Roman"/>
            <w:color w:val="auto"/>
            <w:sz w:val="26"/>
            <w:szCs w:val="26"/>
            <w:u w:val="none"/>
            <w:lang w:val="en-US"/>
          </w:rPr>
          <w:t>www</w:t>
        </w:r>
        <w:r w:rsidR="009535E2" w:rsidRPr="00A72E0A">
          <w:rPr>
            <w:rStyle w:val="a3"/>
            <w:rFonts w:ascii="Times New Roman" w:hAnsi="Times New Roman"/>
            <w:color w:val="auto"/>
            <w:sz w:val="26"/>
            <w:szCs w:val="26"/>
            <w:u w:val="none"/>
          </w:rPr>
          <w:t>.</w:t>
        </w:r>
        <w:proofErr w:type="spellStart"/>
        <w:r w:rsidR="009535E2" w:rsidRPr="00A72E0A">
          <w:rPr>
            <w:rStyle w:val="a3"/>
            <w:rFonts w:ascii="Times New Roman" w:hAnsi="Times New Roman"/>
            <w:color w:val="auto"/>
            <w:sz w:val="26"/>
            <w:szCs w:val="26"/>
            <w:u w:val="none"/>
            <w:lang w:val="en-US"/>
          </w:rPr>
          <w:t>lomonosovlo</w:t>
        </w:r>
        <w:proofErr w:type="spellEnd"/>
        <w:r w:rsidR="009535E2" w:rsidRPr="00A72E0A">
          <w:rPr>
            <w:rStyle w:val="a3"/>
            <w:rFonts w:ascii="Times New Roman" w:hAnsi="Times New Roman"/>
            <w:color w:val="auto"/>
            <w:sz w:val="26"/>
            <w:szCs w:val="26"/>
            <w:u w:val="none"/>
          </w:rPr>
          <w:t>.</w:t>
        </w:r>
        <w:proofErr w:type="spellStart"/>
        <w:r w:rsidR="009535E2" w:rsidRPr="00A72E0A">
          <w:rPr>
            <w:rStyle w:val="a3"/>
            <w:rFonts w:ascii="Times New Roman" w:hAnsi="Times New Roman"/>
            <w:color w:val="auto"/>
            <w:sz w:val="26"/>
            <w:szCs w:val="26"/>
            <w:u w:val="none"/>
            <w:lang w:val="en-US"/>
          </w:rPr>
          <w:t>ru</w:t>
        </w:r>
        <w:proofErr w:type="spellEnd"/>
      </w:hyperlink>
    </w:p>
    <w:p w:rsidR="00A06B99" w:rsidRPr="00A72E0A" w:rsidRDefault="00FF44B7" w:rsidP="009535E2">
      <w:pPr>
        <w:spacing w:after="0" w:line="240" w:lineRule="auto"/>
        <w:ind w:firstLine="539"/>
        <w:jc w:val="both"/>
        <w:rPr>
          <w:rFonts w:ascii="Times New Roman" w:hAnsi="Times New Roman"/>
          <w:sz w:val="26"/>
          <w:szCs w:val="26"/>
        </w:rPr>
      </w:pPr>
      <w:r>
        <w:rPr>
          <w:rFonts w:ascii="Times New Roman" w:hAnsi="Times New Roman"/>
          <w:sz w:val="26"/>
          <w:szCs w:val="26"/>
        </w:rPr>
        <w:t>4</w:t>
      </w:r>
      <w:r w:rsidR="00A06B99" w:rsidRPr="00A72E0A">
        <w:rPr>
          <w:rFonts w:ascii="Times New Roman" w:hAnsi="Times New Roman"/>
          <w:sz w:val="26"/>
          <w:szCs w:val="26"/>
        </w:rPr>
        <w:t xml:space="preserve">.  </w:t>
      </w:r>
      <w:proofErr w:type="gramStart"/>
      <w:r w:rsidR="00A06B99" w:rsidRPr="00A72E0A">
        <w:rPr>
          <w:rFonts w:ascii="Times New Roman" w:hAnsi="Times New Roman"/>
          <w:sz w:val="26"/>
          <w:szCs w:val="26"/>
        </w:rPr>
        <w:t>Контроль за</w:t>
      </w:r>
      <w:proofErr w:type="gramEnd"/>
      <w:r w:rsidR="00A06B99" w:rsidRPr="00A72E0A">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7566B4" w:rsidRPr="00A72E0A">
        <w:rPr>
          <w:rFonts w:ascii="Times New Roman" w:hAnsi="Times New Roman"/>
          <w:sz w:val="26"/>
          <w:szCs w:val="26"/>
        </w:rPr>
        <w:t xml:space="preserve">по экономическому развитию и имущественным отношениям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2D207A" w:rsidRDefault="002D207A">
            <w:pPr>
              <w:pStyle w:val="21"/>
              <w:tabs>
                <w:tab w:val="left" w:pos="1134"/>
              </w:tabs>
              <w:spacing w:after="0" w:line="240" w:lineRule="auto"/>
              <w:ind w:left="0"/>
              <w:jc w:val="right"/>
              <w:rPr>
                <w:rFonts w:ascii="Times New Roman" w:hAnsi="Times New Roman"/>
                <w:sz w:val="26"/>
                <w:szCs w:val="26"/>
              </w:rPr>
            </w:pPr>
          </w:p>
          <w:p w:rsidR="002D207A" w:rsidRDefault="002D207A">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C035CE" w:rsidRPr="00CE6072" w:rsidRDefault="009C43A0" w:rsidP="00C035CE">
      <w:pPr>
        <w:pStyle w:val="ConsPlusNormal"/>
        <w:jc w:val="both"/>
        <w:rPr>
          <w:rFonts w:ascii="Times New Roman" w:hAnsi="Times New Roman" w:cs="Times New Roman"/>
          <w:sz w:val="16"/>
          <w:szCs w:val="16"/>
        </w:rPr>
      </w:pPr>
      <w:r>
        <w:rPr>
          <w:rFonts w:ascii="Times New Roman" w:hAnsi="Times New Roman" w:cs="Times New Roman"/>
          <w:sz w:val="16"/>
          <w:szCs w:val="16"/>
        </w:rPr>
        <w:t>Полякова З.А.</w:t>
      </w:r>
    </w:p>
    <w:p w:rsidR="00C035CE" w:rsidRPr="00071E96" w:rsidRDefault="00C035CE" w:rsidP="00C035CE">
      <w:pPr>
        <w:pStyle w:val="ConsPlusNormal"/>
        <w:jc w:val="both"/>
        <w:rPr>
          <w:rFonts w:ascii="Times New Roman" w:hAnsi="Times New Roman" w:cs="Times New Roman"/>
          <w:sz w:val="24"/>
          <w:szCs w:val="24"/>
        </w:rPr>
      </w:pPr>
    </w:p>
    <w:p w:rsidR="00C035CE" w:rsidRPr="00712475" w:rsidRDefault="00C035CE" w:rsidP="00C035CE">
      <w:pPr>
        <w:pStyle w:val="ConsPlusNormal"/>
        <w:ind w:left="360"/>
        <w:jc w:val="both"/>
        <w:rPr>
          <w:rFonts w:ascii="Times New Roman" w:hAnsi="Times New Roman" w:cs="Times New Roman"/>
          <w:sz w:val="24"/>
          <w:szCs w:val="24"/>
        </w:rPr>
      </w:pPr>
    </w:p>
    <w:p w:rsidR="00C035CE" w:rsidRPr="00C035CE" w:rsidRDefault="00C035CE" w:rsidP="00C035CE">
      <w:pPr>
        <w:jc w:val="both"/>
        <w:rPr>
          <w:rFonts w:ascii="Times New Roman" w:hAnsi="Times New Roman" w:cs="Times New Roman"/>
          <w:sz w:val="28"/>
          <w:szCs w:val="28"/>
        </w:rPr>
      </w:pPr>
      <w:r w:rsidRPr="00C035CE">
        <w:rPr>
          <w:rFonts w:ascii="Times New Roman" w:hAnsi="Times New Roman" w:cs="Times New Roman"/>
          <w:sz w:val="28"/>
          <w:szCs w:val="28"/>
        </w:rPr>
        <w:t>Согласовано:</w:t>
      </w:r>
    </w:p>
    <w:tbl>
      <w:tblPr>
        <w:tblW w:w="9498" w:type="dxa"/>
        <w:tblInd w:w="-34" w:type="dxa"/>
        <w:tblLayout w:type="fixed"/>
        <w:tblLook w:val="04A0"/>
      </w:tblPr>
      <w:tblGrid>
        <w:gridCol w:w="6300"/>
        <w:gridCol w:w="3198"/>
      </w:tblGrid>
      <w:tr w:rsidR="00C035CE" w:rsidRPr="00C035CE" w:rsidTr="00357785">
        <w:trPr>
          <w:trHeight w:val="135"/>
        </w:trPr>
        <w:tc>
          <w:tcPr>
            <w:tcW w:w="6300" w:type="dxa"/>
          </w:tcPr>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Заместитель главы администрации</w:t>
            </w:r>
            <w:r>
              <w:rPr>
                <w:rFonts w:ascii="Times New Roman" w:hAnsi="Times New Roman" w:cs="Times New Roman"/>
                <w:color w:val="000000" w:themeColor="text1"/>
                <w:sz w:val="28"/>
                <w:szCs w:val="28"/>
              </w:rPr>
              <w:t xml:space="preserve"> по экономическому развитию и имущественным отношениям</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 </w:t>
            </w:r>
          </w:p>
          <w:p w:rsidR="00C035CE" w:rsidRPr="00C035CE" w:rsidRDefault="008006CC" w:rsidP="00C035CE">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Н</w:t>
            </w:r>
            <w:r w:rsidR="00C035CE" w:rsidRPr="00C035CE">
              <w:rPr>
                <w:rFonts w:ascii="Times New Roman" w:hAnsi="Times New Roman" w:cs="Times New Roman"/>
                <w:snapToGrid w:val="0"/>
                <w:color w:val="000000" w:themeColor="text1"/>
                <w:sz w:val="28"/>
                <w:szCs w:val="28"/>
              </w:rPr>
              <w:t>ачальник юридического управления</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FF60D5" w:rsidRDefault="00357785" w:rsidP="00C035C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по взаимодействию </w:t>
            </w:r>
            <w:r w:rsidR="00E96421" w:rsidRPr="00E9642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органами МСУ</w:t>
            </w:r>
            <w:r w:rsidR="00FF60D5">
              <w:rPr>
                <w:rFonts w:ascii="Times New Roman" w:hAnsi="Times New Roman" w:cs="Times New Roman"/>
                <w:color w:val="000000" w:themeColor="text1"/>
                <w:sz w:val="28"/>
                <w:szCs w:val="28"/>
              </w:rPr>
              <w:t xml:space="preserve"> и организационной работе</w:t>
            </w:r>
            <w:r w:rsidR="00710784">
              <w:rPr>
                <w:rFonts w:ascii="Times New Roman" w:hAnsi="Times New Roman" w:cs="Times New Roman"/>
                <w:color w:val="000000" w:themeColor="text1"/>
                <w:sz w:val="28"/>
                <w:szCs w:val="28"/>
              </w:rPr>
              <w:t xml:space="preserve">              </w:t>
            </w:r>
          </w:p>
          <w:p w:rsidR="00FF60D5" w:rsidRDefault="00FF60D5" w:rsidP="00C035CE">
            <w:pPr>
              <w:spacing w:after="0" w:line="240" w:lineRule="auto"/>
              <w:jc w:val="both"/>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p>
          <w:p w:rsidR="00C035CE" w:rsidRPr="00C035CE" w:rsidRDefault="005D7E6A" w:rsidP="005D7E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035CE" w:rsidRPr="00C035CE">
              <w:rPr>
                <w:rFonts w:ascii="Times New Roman" w:hAnsi="Times New Roman" w:cs="Times New Roman"/>
                <w:color w:val="000000" w:themeColor="text1"/>
                <w:sz w:val="28"/>
                <w:szCs w:val="28"/>
              </w:rPr>
              <w:t>редседател</w:t>
            </w:r>
            <w:r>
              <w:rPr>
                <w:rFonts w:ascii="Times New Roman" w:hAnsi="Times New Roman" w:cs="Times New Roman"/>
                <w:color w:val="000000" w:themeColor="text1"/>
                <w:sz w:val="28"/>
                <w:szCs w:val="28"/>
              </w:rPr>
              <w:t>ь</w:t>
            </w:r>
            <w:r w:rsidR="00C035CE" w:rsidRPr="00C035CE">
              <w:rPr>
                <w:rFonts w:ascii="Times New Roman" w:hAnsi="Times New Roman" w:cs="Times New Roman"/>
                <w:color w:val="000000" w:themeColor="text1"/>
                <w:sz w:val="28"/>
                <w:szCs w:val="28"/>
              </w:rPr>
              <w:t xml:space="preserve"> КУМИ </w:t>
            </w:r>
          </w:p>
        </w:tc>
        <w:tc>
          <w:tcPr>
            <w:tcW w:w="3198" w:type="dxa"/>
          </w:tcPr>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9C43A0">
              <w:rPr>
                <w:rFonts w:ascii="Times New Roman" w:hAnsi="Times New Roman" w:cs="Times New Roman"/>
                <w:snapToGrid w:val="0"/>
                <w:color w:val="000000" w:themeColor="text1"/>
                <w:sz w:val="28"/>
                <w:szCs w:val="28"/>
              </w:rPr>
              <w:t xml:space="preserve">      </w:t>
            </w:r>
            <w:r w:rsidR="00C035CE" w:rsidRPr="00C035CE">
              <w:rPr>
                <w:rFonts w:ascii="Times New Roman" w:hAnsi="Times New Roman" w:cs="Times New Roman"/>
                <w:snapToGrid w:val="0"/>
                <w:color w:val="000000" w:themeColor="text1"/>
                <w:sz w:val="28"/>
                <w:szCs w:val="28"/>
              </w:rPr>
              <w:t>Гасанов А.Р.</w:t>
            </w: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8006CC">
              <w:rPr>
                <w:rFonts w:ascii="Times New Roman" w:hAnsi="Times New Roman" w:cs="Times New Roman"/>
                <w:snapToGrid w:val="0"/>
                <w:color w:val="000000" w:themeColor="text1"/>
                <w:sz w:val="28"/>
                <w:szCs w:val="28"/>
              </w:rPr>
              <w:t xml:space="preserve">  Лаврентьева Н.С</w:t>
            </w:r>
            <w:r w:rsidR="00C035CE" w:rsidRPr="00C035CE">
              <w:rPr>
                <w:rFonts w:ascii="Times New Roman" w:hAnsi="Times New Roman" w:cs="Times New Roman"/>
                <w:snapToGrid w:val="0"/>
                <w:color w:val="000000" w:themeColor="text1"/>
                <w:sz w:val="28"/>
                <w:szCs w:val="28"/>
              </w:rPr>
              <w:t>.</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Default="00C035CE" w:rsidP="00C035CE">
            <w:pPr>
              <w:spacing w:after="0" w:line="240" w:lineRule="auto"/>
              <w:jc w:val="right"/>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Ю.Л.</w:t>
            </w:r>
          </w:p>
          <w:p w:rsidR="00FF60D5" w:rsidRDefault="00FF60D5" w:rsidP="00C035CE">
            <w:pPr>
              <w:spacing w:after="0" w:line="240" w:lineRule="auto"/>
              <w:jc w:val="right"/>
              <w:rPr>
                <w:rFonts w:ascii="Times New Roman" w:hAnsi="Times New Roman" w:cs="Times New Roman"/>
                <w:color w:val="000000" w:themeColor="text1"/>
                <w:sz w:val="28"/>
                <w:szCs w:val="28"/>
              </w:rPr>
            </w:pPr>
          </w:p>
          <w:p w:rsidR="00FF60D5" w:rsidRDefault="00FF60D5" w:rsidP="00C035CE">
            <w:pPr>
              <w:spacing w:after="0" w:line="240" w:lineRule="auto"/>
              <w:jc w:val="right"/>
              <w:rPr>
                <w:rFonts w:ascii="Times New Roman" w:hAnsi="Times New Roman" w:cs="Times New Roman"/>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43A0">
              <w:rPr>
                <w:rFonts w:ascii="Times New Roman" w:hAnsi="Times New Roman" w:cs="Times New Roman"/>
                <w:color w:val="000000" w:themeColor="text1"/>
                <w:sz w:val="28"/>
                <w:szCs w:val="28"/>
              </w:rPr>
              <w:t xml:space="preserve">         </w:t>
            </w:r>
            <w:r w:rsidR="005D7E6A">
              <w:rPr>
                <w:rFonts w:ascii="Times New Roman" w:hAnsi="Times New Roman" w:cs="Times New Roman"/>
                <w:color w:val="000000" w:themeColor="text1"/>
                <w:sz w:val="28"/>
                <w:szCs w:val="28"/>
              </w:rPr>
              <w:t>Андреева О.А.</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rPr>
                <w:rFonts w:ascii="Times New Roman" w:hAnsi="Times New Roman" w:cs="Times New Roman"/>
                <w:color w:val="000000" w:themeColor="text1"/>
                <w:sz w:val="28"/>
                <w:szCs w:val="28"/>
              </w:rPr>
            </w:pPr>
          </w:p>
        </w:tc>
      </w:tr>
    </w:tbl>
    <w:p w:rsidR="00E738AB" w:rsidRDefault="00C035CE"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9"/>
          <w:pgSz w:w="11905" w:h="16838"/>
          <w:pgMar w:top="1134" w:right="850" w:bottom="1134" w:left="1276" w:header="720" w:footer="720" w:gutter="0"/>
          <w:cols w:space="720"/>
          <w:noEndnote/>
        </w:sectPr>
      </w:pPr>
      <w:bookmarkStart w:id="0" w:name="_GoBack"/>
      <w:bookmarkEnd w:id="0"/>
      <w:r w:rsidRPr="00C035CE">
        <w:rPr>
          <w:rFonts w:ascii="Times New Roman" w:hAnsi="Times New Roman" w:cs="Times New Roman"/>
          <w:bCs/>
          <w:sz w:val="28"/>
          <w:szCs w:val="28"/>
        </w:rPr>
        <w:t>КУМИ – 2 ЭКЗ.</w:t>
      </w: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7B2C32" w:rsidRPr="0050316C" w:rsidRDefault="007B2C32" w:rsidP="007B2C32">
      <w:pPr>
        <w:spacing w:after="0" w:line="240" w:lineRule="auto"/>
        <w:ind w:firstLine="5041"/>
        <w:jc w:val="both"/>
        <w:rPr>
          <w:rFonts w:ascii="Times New Roman" w:hAnsi="Times New Roman" w:cs="Times New Roman"/>
          <w:color w:val="000000" w:themeColor="text1"/>
        </w:rPr>
      </w:pPr>
      <w:bookmarkStart w:id="1" w:name="Par1"/>
      <w:bookmarkStart w:id="2" w:name="Par31"/>
      <w:bookmarkEnd w:id="1"/>
      <w:bookmarkEnd w:id="2"/>
      <w:r w:rsidRPr="0050316C">
        <w:rPr>
          <w:rFonts w:ascii="Times New Roman" w:hAnsi="Times New Roman" w:cs="Times New Roman"/>
          <w:color w:val="000000" w:themeColor="text1"/>
        </w:rPr>
        <w:t>Утвержден</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 xml:space="preserve">Постановлением администрации МО </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Ломоносовский муниципальный район</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proofErr w:type="gramStart"/>
      <w:r w:rsidRPr="0050316C">
        <w:rPr>
          <w:rFonts w:ascii="Times New Roman" w:hAnsi="Times New Roman" w:cs="Times New Roman"/>
          <w:color w:val="000000" w:themeColor="text1"/>
        </w:rPr>
        <w:t>«____» __________ 2022 г. № _________)</w:t>
      </w:r>
      <w:proofErr w:type="gramEnd"/>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(Приложение)</w:t>
      </w:r>
    </w:p>
    <w:p w:rsidR="008A6EA2" w:rsidRPr="007B2C3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color w:val="FF0000"/>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D25565" w:rsidRDefault="006731E8"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DC3B36" w:rsidRPr="00297BD4">
        <w:rPr>
          <w:rFonts w:ascii="Times New Roman" w:hAnsi="Times New Roman" w:cs="Times New Roman"/>
          <w:b/>
          <w:sz w:val="28"/>
          <w:szCs w:val="28"/>
        </w:rPr>
        <w:t xml:space="preserve"> </w:t>
      </w:r>
    </w:p>
    <w:p w:rsidR="00D25565" w:rsidRDefault="00D25565"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380C51" w:rsidP="00380C51">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proofErr w:type="gramStart"/>
      <w:r w:rsidRPr="00CC28C2">
        <w:rPr>
          <w:rFonts w:ascii="Times New Roman" w:hAnsi="Times New Roman" w:cs="Times New Roman"/>
          <w:bCs/>
          <w:sz w:val="26"/>
          <w:szCs w:val="26"/>
        </w:rPr>
        <w:t xml:space="preserve">«Приватизация имущества, находящегося в муниципальной собственности» в соответствии с Федеральным законом от 22 июля 2008 года № 159-ФЗ </w:t>
      </w:r>
      <w:r>
        <w:rPr>
          <w:rFonts w:ascii="Times New Roman" w:hAnsi="Times New Roman" w:cs="Times New Roman"/>
          <w:bCs/>
          <w:sz w:val="26"/>
          <w:szCs w:val="26"/>
        </w:rPr>
        <w:br/>
      </w:r>
      <w:r w:rsidRPr="00CC28C2">
        <w:rPr>
          <w:rFonts w:ascii="Times New Roman" w:hAnsi="Times New Roman" w:cs="Times New Roman"/>
          <w:bCs/>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bCs/>
          <w:sz w:val="26"/>
          <w:szCs w:val="26"/>
        </w:rPr>
        <w:t>»</w:t>
      </w:r>
      <w:r w:rsidRPr="00870B73">
        <w:rPr>
          <w:rFonts w:ascii="Times New Roman" w:hAnsi="Times New Roman" w:cs="Times New Roman"/>
          <w:sz w:val="28"/>
          <w:szCs w:val="28"/>
        </w:rPr>
        <w:t xml:space="preserve"> </w:t>
      </w:r>
      <w:r w:rsidR="00A66329" w:rsidRPr="00870B73">
        <w:rPr>
          <w:rFonts w:ascii="Times New Roman" w:hAnsi="Times New Roman" w:cs="Times New Roman"/>
          <w:sz w:val="28"/>
          <w:szCs w:val="28"/>
        </w:rPr>
        <w:t xml:space="preserve">(Сокращенное наименование – </w:t>
      </w:r>
      <w:r w:rsidR="00D25565" w:rsidRPr="00020502">
        <w:rPr>
          <w:rFonts w:ascii="Times New Roman" w:hAnsi="Times New Roman" w:cs="Times New Roman"/>
          <w:bCs/>
          <w:sz w:val="28"/>
          <w:szCs w:val="28"/>
        </w:rPr>
        <w:t>«</w:t>
      </w:r>
      <w:r w:rsidR="00D25565" w:rsidRPr="005E1F7D">
        <w:rPr>
          <w:rFonts w:ascii="Times New Roman" w:hAnsi="Times New Roman" w:cs="Times New Roman"/>
          <w:bCs/>
          <w:sz w:val="28"/>
          <w:szCs w:val="28"/>
        </w:rPr>
        <w:t>Приватизация имущества, находящегося в муниципальной собственности</w:t>
      </w:r>
      <w:r w:rsidR="00D25565" w:rsidRPr="002977EA">
        <w:rPr>
          <w:rFonts w:ascii="Times New Roman" w:hAnsi="Times New Roman" w:cs="Times New Roman"/>
          <w:bCs/>
          <w:sz w:val="28"/>
          <w:szCs w:val="28"/>
        </w:rPr>
        <w:t>»</w:t>
      </w:r>
      <w:r w:rsidR="00A66329" w:rsidRPr="00870B73">
        <w:rPr>
          <w:rFonts w:ascii="Times New Roman" w:hAnsi="Times New Roman" w:cs="Times New Roman"/>
          <w:sz w:val="28"/>
          <w:szCs w:val="28"/>
        </w:rPr>
        <w:t>)</w:t>
      </w:r>
      <w:proofErr w:type="gramEnd"/>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172522" w:rsidRPr="00020502">
        <w:rPr>
          <w:rFonts w:ascii="Times New Roman" w:hAnsi="Times New Roman" w:cs="Times New Roman"/>
          <w:bCs/>
          <w:sz w:val="28"/>
          <w:szCs w:val="28"/>
        </w:rPr>
        <w:t>«</w:t>
      </w:r>
      <w:r w:rsidR="00172522" w:rsidRPr="005E1F7D">
        <w:rPr>
          <w:rFonts w:ascii="Times New Roman" w:hAnsi="Times New Roman" w:cs="Times New Roman"/>
          <w:bCs/>
          <w:sz w:val="28"/>
          <w:szCs w:val="28"/>
        </w:rPr>
        <w:t>Приватизация имущества, находящегося в муниципальной собственности</w:t>
      </w:r>
      <w:r w:rsidR="00172522" w:rsidRPr="002977EA">
        <w:rPr>
          <w:rFonts w:ascii="Times New Roman" w:hAnsi="Times New Roman" w:cs="Times New Roman"/>
          <w:bCs/>
          <w:sz w:val="28"/>
          <w:szCs w:val="28"/>
        </w:rPr>
        <w:t>»</w:t>
      </w:r>
      <w:r w:rsidRPr="00870B73">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34BF1" w:rsidRPr="00110212"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902230">
        <w:rPr>
          <w:rFonts w:ascii="Times New Roman" w:hAnsi="Times New Roman" w:cs="Times New Roman"/>
          <w:sz w:val="28"/>
          <w:szCs w:val="28"/>
        </w:rPr>
        <w:t>,</w:t>
      </w:r>
      <w:r w:rsidRPr="00902230">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w:t>
      </w:r>
      <w:r w:rsidRPr="00902230">
        <w:rPr>
          <w:rFonts w:ascii="Times New Roman" w:hAnsi="Times New Roman" w:cs="Times New Roman"/>
          <w:sz w:val="28"/>
          <w:szCs w:val="28"/>
        </w:rPr>
        <w:t xml:space="preserve"> малого и среднего предпринимательства,</w:t>
      </w:r>
      <w:r w:rsidRPr="00902230">
        <w:rPr>
          <w:rFonts w:ascii="Times New Roman" w:eastAsia="Calibri" w:hAnsi="Times New Roman" w:cs="Times New Roman"/>
          <w:sz w:val="28"/>
          <w:szCs w:val="28"/>
        </w:rPr>
        <w:t xml:space="preserve"> </w:t>
      </w:r>
      <w:r w:rsidRPr="00902230">
        <w:rPr>
          <w:rFonts w:ascii="Times New Roman" w:hAnsi="Times New Roman" w:cs="Times New Roman"/>
          <w:sz w:val="28"/>
          <w:szCs w:val="28"/>
        </w:rPr>
        <w:t>арендующие недвижимое муниципальное имущество</w:t>
      </w:r>
      <w:r w:rsidRPr="00110212">
        <w:rPr>
          <w:rFonts w:ascii="Times New Roman" w:hAnsi="Times New Roman" w:cs="Times New Roman"/>
          <w:sz w:val="28"/>
          <w:szCs w:val="28"/>
        </w:rPr>
        <w:t>;</w:t>
      </w:r>
    </w:p>
    <w:p w:rsidR="00E34BF1" w:rsidRPr="00681B72" w:rsidRDefault="00E34BF1" w:rsidP="00E34BF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902230">
        <w:rPr>
          <w:rFonts w:ascii="Times New Roman" w:hAnsi="Times New Roman" w:cs="Times New Roman"/>
          <w:sz w:val="28"/>
          <w:szCs w:val="28"/>
        </w:rPr>
        <w:t>,</w:t>
      </w:r>
      <w:r w:rsidRPr="00902230">
        <w:rPr>
          <w:rFonts w:ascii="Times New Roman" w:eastAsiaTheme="minorHAnsi" w:hAnsi="Times New Roman" w:cs="Times New Roman"/>
          <w:sz w:val="28"/>
          <w:szCs w:val="28"/>
          <w:lang w:eastAsia="en-US"/>
        </w:rPr>
        <w:t xml:space="preserve"> </w:t>
      </w:r>
      <w:r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34BF1" w:rsidRPr="00A53241"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34BF1" w:rsidRPr="00A53241"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E34BF1" w:rsidRPr="005A7D7A" w:rsidRDefault="00E34BF1" w:rsidP="00E34BF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E34BF1" w:rsidRPr="00043B77" w:rsidRDefault="00E34BF1" w:rsidP="00E34BF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E34BF1" w:rsidRPr="00043B77" w:rsidRDefault="00E34BF1" w:rsidP="00E34BF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E34BF1" w:rsidRPr="005A7D7A" w:rsidRDefault="00E34BF1" w:rsidP="00E34BF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791758" w:rsidRPr="00513DB7">
        <w:rPr>
          <w:rFonts w:ascii="Times New Roman" w:hAnsi="Times New Roman" w:cs="Times New Roman"/>
          <w:sz w:val="28"/>
          <w:szCs w:val="28"/>
        </w:rPr>
        <w:t>муниципального образования</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Ломоносовский муниципальный район</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61F3E" w:rsidRPr="00513DB7">
        <w:rPr>
          <w:rFonts w:ascii="Times New Roman" w:hAnsi="Times New Roman" w:cs="Times New Roman"/>
          <w:sz w:val="28"/>
          <w:szCs w:val="28"/>
        </w:rPr>
        <w:t>ей</w:t>
      </w:r>
      <w:r w:rsidR="00D26665"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lastRenderedPageBreak/>
        <w:t>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0"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734404" w:rsidRDefault="00A062B8" w:rsidP="00976709">
      <w:pPr>
        <w:autoSpaceDE w:val="0"/>
        <w:autoSpaceDN w:val="0"/>
        <w:adjustRightInd w:val="0"/>
        <w:spacing w:after="0" w:line="240" w:lineRule="auto"/>
        <w:ind w:firstLine="709"/>
        <w:jc w:val="both"/>
        <w:rPr>
          <w:rFonts w:ascii="Times New Roman" w:hAnsi="Times New Roman" w:cs="Times New Roman"/>
          <w:bCs/>
          <w:sz w:val="26"/>
          <w:szCs w:val="26"/>
        </w:rPr>
      </w:pPr>
      <w:r w:rsidRPr="00870B73">
        <w:rPr>
          <w:rFonts w:ascii="Times New Roman" w:hAnsi="Times New Roman" w:cs="Times New Roman"/>
          <w:sz w:val="28"/>
          <w:szCs w:val="28"/>
        </w:rPr>
        <w:t xml:space="preserve">2.1. Полное наименование муниципальной услуги: </w:t>
      </w:r>
      <w:r w:rsidR="00734404" w:rsidRPr="00CC28C2">
        <w:rPr>
          <w:rFonts w:ascii="Times New Roman" w:hAnsi="Times New Roman" w:cs="Times New Roman"/>
          <w:bCs/>
          <w:sz w:val="26"/>
          <w:szCs w:val="26"/>
        </w:rPr>
        <w:t xml:space="preserve">«Приватизация имущества, находящегося в муниципальной собственности» в соответствии с Федеральным законом от 22 июля 2008 года № 159-ФЗ </w:t>
      </w:r>
      <w:r w:rsidR="00734404">
        <w:rPr>
          <w:rFonts w:ascii="Times New Roman" w:hAnsi="Times New Roman" w:cs="Times New Roman"/>
          <w:bCs/>
          <w:sz w:val="26"/>
          <w:szCs w:val="26"/>
        </w:rPr>
        <w:br/>
      </w:r>
      <w:r w:rsidR="00734404" w:rsidRPr="00CC28C2">
        <w:rPr>
          <w:rFonts w:ascii="Times New Roman" w:hAnsi="Times New Roman" w:cs="Times New Roman"/>
          <w:bCs/>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34404">
        <w:rPr>
          <w:rFonts w:ascii="Times New Roman" w:hAnsi="Times New Roman" w:cs="Times New Roman"/>
          <w:bCs/>
          <w:sz w:val="26"/>
          <w:szCs w:val="26"/>
        </w:rPr>
        <w:t>».</w:t>
      </w:r>
    </w:p>
    <w:p w:rsidR="00734404"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734404" w:rsidRPr="00020502">
        <w:rPr>
          <w:rFonts w:ascii="Times New Roman" w:hAnsi="Times New Roman" w:cs="Times New Roman"/>
          <w:bCs/>
          <w:sz w:val="28"/>
          <w:szCs w:val="28"/>
        </w:rPr>
        <w:t>«</w:t>
      </w:r>
      <w:r w:rsidR="00734404" w:rsidRPr="005E1F7D">
        <w:rPr>
          <w:rFonts w:ascii="Times New Roman" w:hAnsi="Times New Roman" w:cs="Times New Roman"/>
          <w:bCs/>
          <w:sz w:val="28"/>
          <w:szCs w:val="28"/>
        </w:rPr>
        <w:t>Приватизация имущества, находящегося в муниципальной собственности</w:t>
      </w:r>
      <w:r w:rsidR="00734404" w:rsidRPr="002977EA">
        <w:rPr>
          <w:rFonts w:ascii="Times New Roman" w:hAnsi="Times New Roman" w:cs="Times New Roman"/>
          <w:bCs/>
          <w:sz w:val="28"/>
          <w:szCs w:val="28"/>
        </w:rPr>
        <w:t>»</w:t>
      </w:r>
      <w:r w:rsidR="00734404">
        <w:rPr>
          <w:rFonts w:ascii="Times New Roman" w:hAnsi="Times New Roman" w:cs="Times New Roman"/>
          <w:bCs/>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lastRenderedPageBreak/>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ОМСУ,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w:t>
      </w:r>
      <w:proofErr w:type="gramEnd"/>
      <w:r w:rsidRPr="00FB24E9">
        <w:rPr>
          <w:rFonts w:ascii="Times New Roman" w:hAnsi="Times New Roman" w:cs="Times New Roman"/>
          <w:sz w:val="28"/>
          <w:szCs w:val="28"/>
        </w:rPr>
        <w:t xml:space="preserve">, информационных </w:t>
      </w:r>
      <w:proofErr w:type="gramStart"/>
      <w:r w:rsidRPr="00FB24E9">
        <w:rPr>
          <w:rFonts w:ascii="Times New Roman" w:hAnsi="Times New Roman" w:cs="Times New Roman"/>
          <w:sz w:val="28"/>
          <w:szCs w:val="28"/>
        </w:rPr>
        <w:t>технологиях</w:t>
      </w:r>
      <w:proofErr w:type="gramEnd"/>
      <w:r w:rsidRPr="00FB24E9">
        <w:rPr>
          <w:rFonts w:ascii="Times New Roman" w:hAnsi="Times New Roman" w:cs="Times New Roman"/>
          <w:sz w:val="28"/>
          <w:szCs w:val="28"/>
        </w:rPr>
        <w:t xml:space="preserve">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734404" w:rsidRPr="00C10E86" w:rsidRDefault="00734404" w:rsidP="00734404">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734404" w:rsidRPr="00C10E86" w:rsidRDefault="00734404" w:rsidP="00734404">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(отказ в приобретении арендуемого </w:t>
      </w:r>
      <w:r>
        <w:rPr>
          <w:rFonts w:ascii="Times New Roman" w:hAnsi="Times New Roman" w:cs="Times New Roman"/>
          <w:sz w:val="28"/>
          <w:szCs w:val="28"/>
        </w:rPr>
        <w:t xml:space="preserve">недвижимого </w:t>
      </w:r>
      <w:r w:rsidRPr="00C10E86">
        <w:rPr>
          <w:rFonts w:ascii="Times New Roman" w:hAnsi="Times New Roman" w:cs="Times New Roman"/>
          <w:sz w:val="28"/>
          <w:szCs w:val="28"/>
        </w:rPr>
        <w:t>имущества).</w:t>
      </w:r>
    </w:p>
    <w:p w:rsidR="00CA7794" w:rsidRPr="00A53241" w:rsidRDefault="00E84D7F" w:rsidP="00CA7794">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0D4A3F" w:rsidRPr="00C24669" w:rsidRDefault="000D4A3F" w:rsidP="000D4A3F">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 xml:space="preserve"> 90</w:t>
      </w:r>
      <w:r w:rsidRPr="00D402CD">
        <w:rPr>
          <w:rFonts w:ascii="Times New Roman" w:hAnsi="Times New Roman" w:cs="Times New Roman"/>
          <w:sz w:val="28"/>
          <w:szCs w:val="28"/>
        </w:rPr>
        <w:t xml:space="preserve"> (</w:t>
      </w:r>
      <w:r>
        <w:rPr>
          <w:rFonts w:ascii="Times New Roman" w:hAnsi="Times New Roman" w:cs="Times New Roman"/>
          <w:sz w:val="28"/>
          <w:szCs w:val="28"/>
        </w:rPr>
        <w:t>девяноста</w:t>
      </w:r>
      <w:r w:rsidRPr="00D402CD">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D402CD">
        <w:rPr>
          <w:rFonts w:ascii="Times New Roman" w:hAnsi="Times New Roman" w:cs="Times New Roman"/>
          <w:sz w:val="28"/>
          <w:szCs w:val="28"/>
        </w:rPr>
        <w:t xml:space="preserve">дней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заявления в ОМСУ с учетом следующих особенностей:</w:t>
      </w:r>
      <w:r w:rsidRPr="00C24669">
        <w:rPr>
          <w:rFonts w:ascii="Times New Roman" w:hAnsi="Times New Roman" w:cs="Times New Roman"/>
          <w:sz w:val="28"/>
          <w:szCs w:val="28"/>
        </w:rPr>
        <w:t xml:space="preserve"> </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0D4A3F" w:rsidRPr="005E68D6" w:rsidRDefault="000D4A3F" w:rsidP="000D4A3F">
      <w:pPr>
        <w:pStyle w:val="ConsPlusNormal"/>
        <w:ind w:firstLine="709"/>
        <w:jc w:val="both"/>
        <w:rPr>
          <w:rFonts w:ascii="Times New Roman" w:hAnsi="Times New Roman" w:cs="Times New Roman"/>
          <w:color w:val="000000" w:themeColor="text1"/>
          <w:sz w:val="28"/>
          <w:szCs w:val="28"/>
        </w:rPr>
      </w:pPr>
      <w:r w:rsidRPr="00D402CD">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w:t>
      </w:r>
      <w:r w:rsidRPr="005E68D6">
        <w:rPr>
          <w:rFonts w:ascii="Times New Roman" w:hAnsi="Times New Roman" w:cs="Times New Roman"/>
          <w:color w:val="000000" w:themeColor="text1"/>
          <w:sz w:val="28"/>
          <w:szCs w:val="28"/>
        </w:rPr>
        <w:t xml:space="preserve">основании </w:t>
      </w:r>
      <w:hyperlink w:anchor="P732" w:history="1">
        <w:r w:rsidRPr="005E68D6">
          <w:rPr>
            <w:rStyle w:val="a3"/>
            <w:rFonts w:ascii="Times New Roman" w:hAnsi="Times New Roman" w:cs="Times New Roman"/>
            <w:color w:val="000000" w:themeColor="text1"/>
            <w:sz w:val="28"/>
            <w:szCs w:val="28"/>
            <w:u w:val="none"/>
          </w:rPr>
          <w:t>заявления</w:t>
        </w:r>
      </w:hyperlink>
      <w:r w:rsidRPr="005E68D6">
        <w:rPr>
          <w:rFonts w:ascii="Times New Roman" w:hAnsi="Times New Roman" w:cs="Times New Roman"/>
          <w:color w:val="000000" w:themeColor="text1"/>
          <w:sz w:val="28"/>
          <w:szCs w:val="28"/>
        </w:rPr>
        <w:t xml:space="preserve"> (приложение 1):</w:t>
      </w:r>
    </w:p>
    <w:p w:rsidR="000D4A3F" w:rsidRPr="00D402CD" w:rsidRDefault="000D4A3F" w:rsidP="000D4A3F">
      <w:pPr>
        <w:pStyle w:val="ConsPlusNormal"/>
        <w:ind w:firstLine="709"/>
        <w:jc w:val="both"/>
        <w:rPr>
          <w:rFonts w:ascii="Times New Roman" w:hAnsi="Times New Roman" w:cs="Times New Roman"/>
          <w:sz w:val="28"/>
          <w:szCs w:val="28"/>
        </w:rPr>
      </w:pPr>
      <w:r w:rsidRPr="005E68D6">
        <w:rPr>
          <w:rFonts w:ascii="Times New Roman" w:hAnsi="Times New Roman" w:cs="Times New Roman"/>
          <w:color w:val="000000" w:themeColor="text1"/>
          <w:sz w:val="28"/>
          <w:szCs w:val="28"/>
        </w:rPr>
        <w:t xml:space="preserve">- в двухмесячный срок </w:t>
      </w:r>
      <w:proofErr w:type="gramStart"/>
      <w:r w:rsidRPr="005E68D6">
        <w:rPr>
          <w:rFonts w:ascii="Times New Roman" w:hAnsi="Times New Roman" w:cs="Times New Roman"/>
          <w:color w:val="000000" w:themeColor="text1"/>
          <w:sz w:val="28"/>
          <w:szCs w:val="28"/>
        </w:rPr>
        <w:t>с даты поступления</w:t>
      </w:r>
      <w:proofErr w:type="gramEnd"/>
      <w:r w:rsidRPr="005E68D6">
        <w:rPr>
          <w:rFonts w:ascii="Times New Roman" w:hAnsi="Times New Roman" w:cs="Times New Roman"/>
          <w:color w:val="000000" w:themeColor="text1"/>
          <w:sz w:val="28"/>
          <w:szCs w:val="28"/>
        </w:rPr>
        <w:t xml:space="preserve"> (регистрации) заявления  ОМСУ обеспечивает</w:t>
      </w:r>
      <w:r w:rsidRPr="005E68D6">
        <w:rPr>
          <w:rStyle w:val="a7"/>
          <w:rFonts w:asciiTheme="minorHAnsi" w:eastAsiaTheme="minorHAnsi" w:hAnsiTheme="minorHAnsi" w:cstheme="minorBidi"/>
          <w:color w:val="000000" w:themeColor="text1"/>
          <w:lang w:eastAsia="en-US"/>
        </w:rPr>
        <w:t xml:space="preserve"> </w:t>
      </w:r>
      <w:r w:rsidRPr="005E68D6">
        <w:rPr>
          <w:rStyle w:val="a7"/>
          <w:rFonts w:ascii="Times New Roman" w:eastAsiaTheme="minorHAnsi" w:hAnsi="Times New Roman" w:cs="Times New Roman"/>
          <w:color w:val="000000" w:themeColor="text1"/>
          <w:sz w:val="28"/>
          <w:szCs w:val="28"/>
          <w:lang w:eastAsia="en-US"/>
        </w:rPr>
        <w:t>з</w:t>
      </w:r>
      <w:r w:rsidRPr="005E68D6">
        <w:rPr>
          <w:rFonts w:ascii="Times New Roman" w:hAnsi="Times New Roman" w:cs="Times New Roman"/>
          <w:color w:val="000000" w:themeColor="text1"/>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2" w:history="1">
        <w:r w:rsidRPr="005E68D6">
          <w:rPr>
            <w:rStyle w:val="a3"/>
            <w:rFonts w:ascii="Times New Roman" w:hAnsi="Times New Roman" w:cs="Times New Roman"/>
            <w:color w:val="000000" w:themeColor="text1"/>
            <w:sz w:val="28"/>
            <w:szCs w:val="28"/>
            <w:u w:val="none"/>
          </w:rPr>
          <w:t>законом</w:t>
        </w:r>
      </w:hyperlink>
      <w:r w:rsidRPr="005E68D6">
        <w:rPr>
          <w:rFonts w:ascii="Times New Roman" w:hAnsi="Times New Roman" w:cs="Times New Roman"/>
          <w:color w:val="000000" w:themeColor="text1"/>
          <w:sz w:val="28"/>
          <w:szCs w:val="28"/>
        </w:rPr>
        <w:t xml:space="preserve"> от 29.07.1998 № 135-ФЗ «Об оценочной деятельности</w:t>
      </w:r>
      <w:r w:rsidRPr="00D402CD">
        <w:rPr>
          <w:rFonts w:ascii="Times New Roman" w:hAnsi="Times New Roman" w:cs="Times New Roman"/>
          <w:sz w:val="28"/>
          <w:szCs w:val="28"/>
        </w:rPr>
        <w:t xml:space="preserve"> в Российской Федерации»;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ОМСУ отчета об оценке рыночной стоимости арендуемого имущества ОМСУ принимает решение об условиях его приватизации;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ОМСУ заключает договор купли-продажи арендуемого имущества в </w:t>
      </w:r>
      <w:r>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срок со дня получения субъектом малого или среднего предпринимательства проекта договора купли-продажи.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  при принятии решения об условиях приватизации ОМСУ:</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D4A3F" w:rsidRPr="002E73B7"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w:t>
      </w:r>
      <w:r w:rsidRPr="00D402CD">
        <w:rPr>
          <w:rFonts w:ascii="Times New Roman" w:hAnsi="Times New Roman" w:cs="Times New Roman"/>
          <w:sz w:val="28"/>
          <w:szCs w:val="28"/>
        </w:rPr>
        <w:lastRenderedPageBreak/>
        <w:t xml:space="preserve">(тридцать)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2D636D"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2E207B" w:rsidRPr="002E207B" w:rsidRDefault="002E207B" w:rsidP="002E207B">
      <w:pPr>
        <w:pStyle w:val="ConsPlusNormal"/>
        <w:ind w:firstLine="540"/>
        <w:jc w:val="both"/>
        <w:rPr>
          <w:rFonts w:ascii="Times New Roman" w:hAnsi="Times New Roman" w:cs="Times New Roman"/>
          <w:sz w:val="28"/>
          <w:szCs w:val="28"/>
        </w:rPr>
      </w:pPr>
      <w:bookmarkStart w:id="5" w:name="Par187"/>
      <w:bookmarkEnd w:id="5"/>
      <w:r w:rsidRPr="009C0553">
        <w:rPr>
          <w:rFonts w:ascii="Times New Roman" w:hAnsi="Times New Roman" w:cs="Times New Roman"/>
          <w:sz w:val="28"/>
          <w:szCs w:val="28"/>
        </w:rPr>
        <w:t xml:space="preserve">1) </w:t>
      </w:r>
      <w:r w:rsidRPr="002E207B">
        <w:rPr>
          <w:rFonts w:ascii="Times New Roman" w:hAnsi="Times New Roman" w:cs="Times New Roman"/>
          <w:sz w:val="28"/>
          <w:szCs w:val="28"/>
        </w:rPr>
        <w:t>Конституция Российской Федерации;</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2) Гражданский </w:t>
      </w:r>
      <w:hyperlink r:id="rId13" w:history="1">
        <w:r w:rsidRPr="002E207B">
          <w:rPr>
            <w:rStyle w:val="a3"/>
            <w:rFonts w:ascii="Times New Roman" w:hAnsi="Times New Roman" w:cs="Times New Roman"/>
            <w:color w:val="auto"/>
            <w:sz w:val="28"/>
            <w:szCs w:val="28"/>
            <w:u w:val="none"/>
          </w:rPr>
          <w:t>кодекс</w:t>
        </w:r>
      </w:hyperlink>
      <w:r w:rsidRPr="002E207B">
        <w:rPr>
          <w:rFonts w:ascii="Times New Roman" w:hAnsi="Times New Roman" w:cs="Times New Roman"/>
          <w:sz w:val="28"/>
          <w:szCs w:val="28"/>
        </w:rPr>
        <w:t xml:space="preserve"> Российской Федерации;</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3) Федеральный </w:t>
      </w:r>
      <w:hyperlink r:id="rId14"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 (далее – Федеральный закон № 209-ФЗ);</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4) Федеральный </w:t>
      </w:r>
      <w:hyperlink r:id="rId15"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5) Федеральный </w:t>
      </w:r>
      <w:hyperlink r:id="rId16"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29.07.1998 № 135-ФЗ «Об оценочной деятельности в Российской Федерации»;</w:t>
      </w:r>
    </w:p>
    <w:p w:rsidR="002E207B" w:rsidRPr="009C0553"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7) Федеральный закон от 06.10.2003 № 131-ФЗ</w:t>
      </w:r>
      <w:r w:rsidRPr="009C055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E207B" w:rsidRPr="008E655E"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Pr="008E655E">
        <w:rPr>
          <w:rFonts w:ascii="Times New Roman" w:hAnsi="Times New Roman" w:cs="Times New Roman"/>
          <w:sz w:val="28"/>
          <w:szCs w:val="28"/>
        </w:rPr>
        <w:t>.</w:t>
      </w:r>
    </w:p>
    <w:p w:rsidR="002E207B" w:rsidRDefault="002E207B" w:rsidP="002E207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ПГУЛО/ЕПГУ (при технической реализации).</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2E207B" w:rsidRPr="000F34A7"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2E207B" w:rsidRPr="000D0048" w:rsidRDefault="002E207B" w:rsidP="002E207B">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w:t>
      </w:r>
      <w:r w:rsidRPr="000D0048">
        <w:rPr>
          <w:rFonts w:ascii="Times New Roman" w:hAnsi="Times New Roman" w:cs="Times New Roman"/>
          <w:sz w:val="28"/>
          <w:szCs w:val="28"/>
        </w:rPr>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0D0048">
          <w:rPr>
            <w:rStyle w:val="a3"/>
            <w:rFonts w:ascii="Times New Roman" w:hAnsi="Times New Roman" w:cs="Times New Roman"/>
            <w:color w:val="auto"/>
            <w:sz w:val="28"/>
            <w:szCs w:val="28"/>
            <w:u w:val="none"/>
          </w:rPr>
          <w:t>пунктом 2 статьи 185.1</w:t>
        </w:r>
      </w:hyperlink>
      <w:r w:rsidRPr="000D004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0D0048">
        <w:rPr>
          <w:rFonts w:ascii="Times New Roman" w:hAnsi="Times New Roman" w:cs="Times New Roman"/>
          <w:sz w:val="28"/>
          <w:szCs w:val="28"/>
        </w:rPr>
        <w:t xml:space="preserve"> доверенность в простой письменной форме).</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048">
        <w:rPr>
          <w:rFonts w:ascii="Times New Roman" w:hAnsi="Times New Roman" w:cs="Times New Roman"/>
          <w:sz w:val="28"/>
          <w:szCs w:val="28"/>
        </w:rPr>
        <w:t>2.7. Исчерпывающий перечень документов</w:t>
      </w:r>
      <w:r w:rsidRPr="00870B73">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74F3" w:rsidRPr="00C20323" w:rsidRDefault="008B74F3" w:rsidP="008B74F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8B74F3" w:rsidRDefault="008B74F3" w:rsidP="008B7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3D315A">
        <w:rPr>
          <w:rFonts w:ascii="Times New Roman" w:hAnsi="Times New Roman" w:cs="Times New Roman"/>
          <w:sz w:val="28"/>
          <w:szCs w:val="28"/>
        </w:rPr>
        <w:t>;</w:t>
      </w:r>
    </w:p>
    <w:p w:rsidR="003D315A" w:rsidRDefault="003D315A" w:rsidP="003D315A">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3D315A" w:rsidRPr="00A53241" w:rsidRDefault="003D315A" w:rsidP="003D31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20"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3D69C8">
        <w:rPr>
          <w:rFonts w:ascii="Times New Roman" w:hAnsi="Times New Roman" w:cs="Times New Roman"/>
          <w:sz w:val="28"/>
          <w:szCs w:val="28"/>
        </w:rPr>
        <w:lastRenderedPageBreak/>
        <w:t>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703558" w:rsidRPr="000B2904" w:rsidRDefault="00703558" w:rsidP="00703558">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3558" w:rsidRPr="000D0048" w:rsidRDefault="00703558" w:rsidP="00703558">
      <w:pPr>
        <w:pStyle w:val="ConsPlusNormal"/>
        <w:ind w:firstLine="540"/>
        <w:jc w:val="both"/>
        <w:rPr>
          <w:rFonts w:ascii="Times New Roman" w:hAnsi="Times New Roman" w:cs="Times New Roman"/>
          <w:color w:val="000000" w:themeColor="text1"/>
          <w:sz w:val="28"/>
          <w:szCs w:val="28"/>
        </w:rPr>
      </w:pPr>
      <w:proofErr w:type="gramStart"/>
      <w:r w:rsidRPr="000B2904">
        <w:rPr>
          <w:rFonts w:ascii="Times New Roman" w:hAnsi="Times New Roman" w:cs="Times New Roman"/>
          <w:sz w:val="28"/>
          <w:szCs w:val="28"/>
        </w:rPr>
        <w:t>Течение 30 (</w:t>
      </w:r>
      <w:r>
        <w:rPr>
          <w:rFonts w:ascii="Times New Roman" w:hAnsi="Times New Roman" w:cs="Times New Roman"/>
          <w:sz w:val="28"/>
          <w:szCs w:val="28"/>
        </w:rPr>
        <w:t>тридцати</w:t>
      </w:r>
      <w:r w:rsidRPr="000B2904">
        <w:rPr>
          <w:rFonts w:ascii="Times New Roman" w:hAnsi="Times New Roman" w:cs="Times New Roman"/>
          <w:sz w:val="28"/>
          <w:szCs w:val="28"/>
        </w:rPr>
        <w:t>)</w:t>
      </w:r>
      <w:r>
        <w:rPr>
          <w:rFonts w:ascii="Times New Roman" w:hAnsi="Times New Roman" w:cs="Times New Roman"/>
          <w:sz w:val="28"/>
          <w:szCs w:val="28"/>
        </w:rPr>
        <w:t xml:space="preserve"> дневного</w:t>
      </w:r>
      <w:r w:rsidRPr="000B2904">
        <w:rPr>
          <w:rFonts w:ascii="Times New Roman" w:hAnsi="Times New Roman" w:cs="Times New Roman"/>
          <w:sz w:val="28"/>
          <w:szCs w:val="28"/>
        </w:rPr>
        <w:t xml:space="preserve"> срока, со дня получения субъектом малого или среднего </w:t>
      </w:r>
      <w:r w:rsidRPr="000D0048">
        <w:rPr>
          <w:rFonts w:ascii="Times New Roman" w:hAnsi="Times New Roman" w:cs="Times New Roman"/>
          <w:color w:val="000000" w:themeColor="text1"/>
          <w:sz w:val="28"/>
          <w:szCs w:val="28"/>
        </w:rPr>
        <w:t xml:space="preserve">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22" w:history="1">
        <w:r w:rsidRPr="000D0048">
          <w:rPr>
            <w:rStyle w:val="a3"/>
            <w:rFonts w:ascii="Times New Roman" w:hAnsi="Times New Roman" w:cs="Times New Roman"/>
            <w:color w:val="000000" w:themeColor="text1"/>
            <w:sz w:val="28"/>
            <w:szCs w:val="28"/>
            <w:u w:val="none"/>
          </w:rPr>
          <w:t>части 4</w:t>
        </w:r>
      </w:hyperlink>
      <w:r w:rsidRPr="000D0048">
        <w:rPr>
          <w:rFonts w:ascii="Times New Roman" w:hAnsi="Times New Roman" w:cs="Times New Roman"/>
          <w:color w:val="000000" w:themeColor="text1"/>
          <w:sz w:val="28"/>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D0048">
        <w:rPr>
          <w:rFonts w:ascii="Times New Roman" w:hAnsi="Times New Roman" w:cs="Times New Roman"/>
          <w:color w:val="000000" w:themeColor="text1"/>
          <w:sz w:val="28"/>
          <w:szCs w:val="28"/>
        </w:rPr>
        <w:t xml:space="preserve"> законную силу решения суда.</w:t>
      </w:r>
      <w:bookmarkStart w:id="6" w:name="P242"/>
      <w:bookmarkEnd w:id="6"/>
    </w:p>
    <w:p w:rsidR="00313034" w:rsidRPr="00C41D14" w:rsidRDefault="00313034" w:rsidP="00313034">
      <w:pPr>
        <w:pStyle w:val="ConsPlusNormal"/>
        <w:ind w:firstLine="540"/>
        <w:jc w:val="both"/>
        <w:rPr>
          <w:rFonts w:ascii="Times New Roman" w:hAnsi="Times New Roman" w:cs="Times New Roman"/>
          <w:sz w:val="28"/>
          <w:szCs w:val="28"/>
        </w:rPr>
      </w:pPr>
      <w:bookmarkStart w:id="7" w:name="Par211"/>
      <w:bookmarkStart w:id="8" w:name="Par226"/>
      <w:bookmarkStart w:id="9" w:name="Par231"/>
      <w:bookmarkEnd w:id="7"/>
      <w:bookmarkEnd w:id="8"/>
      <w:bookmarkEnd w:id="9"/>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41D14">
        <w:rPr>
          <w:rFonts w:ascii="Times New Roman" w:hAnsi="Times New Roman" w:cs="Times New Roman"/>
          <w:sz w:val="28"/>
          <w:szCs w:val="28"/>
        </w:rPr>
        <w:t xml:space="preserve">) Представленные заявителем документы </w:t>
      </w:r>
      <w:proofErr w:type="gramStart"/>
      <w:r w:rsidRPr="00C41D14">
        <w:rPr>
          <w:rFonts w:ascii="Times New Roman" w:hAnsi="Times New Roman" w:cs="Times New Roman"/>
          <w:sz w:val="28"/>
          <w:szCs w:val="28"/>
        </w:rPr>
        <w:t>недействительны/указанные в заявлении сведения недостоверны</w:t>
      </w:r>
      <w:proofErr w:type="gramEnd"/>
      <w:r w:rsidRPr="00C41D14">
        <w:rPr>
          <w:rFonts w:ascii="Times New Roman" w:hAnsi="Times New Roman" w:cs="Times New Roman"/>
          <w:sz w:val="28"/>
          <w:szCs w:val="28"/>
        </w:rPr>
        <w:t>;</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313034" w:rsidRPr="00C41D14" w:rsidRDefault="00313034" w:rsidP="0031303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w:t>
      </w:r>
      <w:r w:rsidRPr="00C41D14">
        <w:rPr>
          <w:rFonts w:ascii="Times New Roman" w:hAnsi="Times New Roman" w:cs="Times New Roman"/>
          <w:sz w:val="28"/>
          <w:szCs w:val="28"/>
        </w:rPr>
        <w:lastRenderedPageBreak/>
        <w:t>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313034" w:rsidRPr="00C41D14" w:rsidRDefault="00313034" w:rsidP="0031303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Pr>
          <w:rFonts w:ascii="Times New Roman" w:hAnsi="Times New Roman" w:cs="Times New Roman"/>
          <w:sz w:val="28"/>
          <w:szCs w:val="28"/>
        </w:rPr>
        <w:t>09-ФЗ</w:t>
      </w:r>
      <w:r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313034" w:rsidRPr="00C41D14" w:rsidRDefault="00313034" w:rsidP="0031303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313034" w:rsidRDefault="00313034" w:rsidP="00313034">
      <w:pPr>
        <w:pStyle w:val="ConsPlusNormal"/>
        <w:ind w:firstLine="540"/>
        <w:jc w:val="both"/>
        <w:rPr>
          <w:ins w:id="10"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в те</w:t>
      </w:r>
      <w:r w:rsidR="00DA26FF">
        <w:rPr>
          <w:rFonts w:ascii="Times New Roman" w:hAnsi="Times New Roman" w:cs="Times New Roman"/>
          <w:sz w:val="28"/>
          <w:szCs w:val="28"/>
        </w:rPr>
        <w:t>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315"/>
      <w:bookmarkEnd w:id="12"/>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67F8" w:rsidRPr="00A53241" w:rsidRDefault="005867F8" w:rsidP="005867F8">
      <w:pPr>
        <w:pStyle w:val="ConsPlusNormal"/>
        <w:ind w:firstLine="540"/>
        <w:jc w:val="both"/>
        <w:outlineLvl w:val="2"/>
        <w:rPr>
          <w:rFonts w:ascii="Times New Roman" w:hAnsi="Times New Roman" w:cs="Times New Roman"/>
          <w:sz w:val="28"/>
          <w:szCs w:val="28"/>
        </w:rPr>
      </w:pPr>
      <w:bookmarkStart w:id="13" w:name="P441"/>
      <w:bookmarkEnd w:id="13"/>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867F8" w:rsidRPr="00A53241" w:rsidRDefault="005867F8" w:rsidP="005867F8">
      <w:pPr>
        <w:pStyle w:val="ConsPlusNormal"/>
        <w:ind w:firstLine="540"/>
        <w:jc w:val="both"/>
        <w:rPr>
          <w:rFonts w:ascii="Times New Roman" w:hAnsi="Times New Roman" w:cs="Times New Roman"/>
          <w:sz w:val="28"/>
          <w:szCs w:val="28"/>
        </w:rPr>
      </w:pP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867F8" w:rsidRPr="0039130E" w:rsidRDefault="005867F8" w:rsidP="005867F8">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Pr="0039130E">
        <w:rPr>
          <w:rFonts w:ascii="Times New Roman" w:eastAsiaTheme="minorHAnsi" w:hAnsi="Times New Roman" w:cs="Times New Roman"/>
          <w:sz w:val="28"/>
          <w:szCs w:val="28"/>
          <w:lang w:eastAsia="en-US"/>
        </w:rPr>
        <w:t xml:space="preserve"> </w:t>
      </w:r>
      <w:r w:rsidRPr="0039130E">
        <w:rPr>
          <w:rFonts w:ascii="Times New Roman" w:hAnsi="Times New Roman" w:cs="Times New Roman"/>
          <w:sz w:val="28"/>
          <w:szCs w:val="28"/>
        </w:rPr>
        <w:t xml:space="preserve">в течение 10 (десяти) дней </w:t>
      </w:r>
      <w:proofErr w:type="gramStart"/>
      <w:r w:rsidRPr="0039130E">
        <w:rPr>
          <w:rFonts w:ascii="Times New Roman" w:hAnsi="Times New Roman" w:cs="Times New Roman"/>
          <w:sz w:val="28"/>
          <w:szCs w:val="28"/>
        </w:rPr>
        <w:t>с даты принятия</w:t>
      </w:r>
      <w:proofErr w:type="gramEnd"/>
      <w:r w:rsidRPr="0039130E">
        <w:rPr>
          <w:rFonts w:ascii="Times New Roman" w:hAnsi="Times New Roman" w:cs="Times New Roman"/>
          <w:sz w:val="28"/>
          <w:szCs w:val="28"/>
        </w:rPr>
        <w:t xml:space="preserve"> ОМСУ решения об условиях приватизации;  </w:t>
      </w:r>
    </w:p>
    <w:p w:rsidR="0068194B" w:rsidRPr="00870B73" w:rsidRDefault="0068194B" w:rsidP="006819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870B7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t>в течение трех дней с момента</w:t>
      </w:r>
      <w:r w:rsidRPr="00AB0E01">
        <w:rPr>
          <w:rFonts w:ascii="Times New Roman" w:hAnsi="Times New Roman" w:cs="Times New Roman"/>
          <w:sz w:val="28"/>
          <w:szCs w:val="28"/>
        </w:rPr>
        <w:t xml:space="preserve"> поступления заявления в Администрацию</w:t>
      </w:r>
      <w:r w:rsidRPr="00870B73">
        <w:rPr>
          <w:rFonts w:ascii="Times New Roman" w:hAnsi="Times New Roman" w:cs="Times New Roman"/>
          <w:sz w:val="28"/>
          <w:szCs w:val="28"/>
        </w:rPr>
        <w:t>;</w:t>
      </w:r>
    </w:p>
    <w:p w:rsidR="005867F8" w:rsidRPr="0039130E" w:rsidRDefault="0068194B" w:rsidP="006819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870B73">
        <w:rPr>
          <w:rFonts w:ascii="Times New Roman" w:hAnsi="Times New Roman" w:cs="Times New Roman"/>
          <w:sz w:val="28"/>
          <w:szCs w:val="28"/>
        </w:rPr>
        <w:t xml:space="preserve">ассмотрение заявления и прилагаемых к нему документов </w:t>
      </w:r>
      <w:r>
        <w:rPr>
          <w:rFonts w:ascii="Times New Roman" w:hAnsi="Times New Roman" w:cs="Times New Roman"/>
          <w:sz w:val="28"/>
          <w:szCs w:val="28"/>
        </w:rPr>
        <w:t>–</w:t>
      </w:r>
      <w:r w:rsidRPr="00870B73">
        <w:rPr>
          <w:rFonts w:ascii="Times New Roman" w:hAnsi="Times New Roman" w:cs="Times New Roman"/>
          <w:sz w:val="28"/>
          <w:szCs w:val="28"/>
        </w:rPr>
        <w:t xml:space="preserve"> </w:t>
      </w:r>
      <w:r w:rsidR="005867F8">
        <w:rPr>
          <w:rFonts w:ascii="Times New Roman" w:hAnsi="Times New Roman" w:cs="Times New Roman"/>
          <w:sz w:val="28"/>
          <w:szCs w:val="28"/>
        </w:rPr>
        <w:t>18 календарных дней</w:t>
      </w:r>
      <w:r w:rsidR="005867F8" w:rsidRPr="0039130E">
        <w:rPr>
          <w:rFonts w:ascii="Times New Roman" w:hAnsi="Times New Roman" w:cs="Times New Roman"/>
          <w:sz w:val="28"/>
          <w:szCs w:val="28"/>
        </w:rPr>
        <w:t>;</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заключение договора купли-продажи недвижимого имущества или </w:t>
      </w:r>
      <w:r w:rsidRPr="0039130E">
        <w:rPr>
          <w:rFonts w:ascii="Times New Roman" w:hAnsi="Times New Roman" w:cs="Times New Roman"/>
          <w:sz w:val="28"/>
          <w:szCs w:val="28"/>
        </w:rPr>
        <w:lastRenderedPageBreak/>
        <w:t>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5867F8"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выдача результата - 1 рабочий день.</w:t>
      </w:r>
    </w:p>
    <w:p w:rsidR="005867F8" w:rsidRDefault="005867F8" w:rsidP="005867F8">
      <w:pPr>
        <w:pStyle w:val="ConsPlusNormal"/>
        <w:ind w:firstLine="540"/>
        <w:jc w:val="both"/>
        <w:rPr>
          <w:rFonts w:ascii="Times New Roman" w:hAnsi="Times New Roman" w:cs="Times New Roman"/>
          <w:sz w:val="28"/>
          <w:szCs w:val="28"/>
        </w:rPr>
      </w:pP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w:t>
      </w:r>
      <w:r w:rsidRPr="00366557">
        <w:rPr>
          <w:rFonts w:ascii="Times New Roman" w:hAnsi="Times New Roman" w:cs="Times New Roman"/>
          <w:sz w:val="28"/>
          <w:szCs w:val="28"/>
        </w:rPr>
        <w:t xml:space="preserve">Федеральным </w:t>
      </w:r>
      <w:hyperlink r:id="rId23" w:history="1">
        <w:r w:rsidRPr="00366557">
          <w:rPr>
            <w:rStyle w:val="a3"/>
            <w:rFonts w:ascii="Times New Roman" w:hAnsi="Times New Roman" w:cs="Times New Roman"/>
            <w:color w:val="auto"/>
            <w:sz w:val="28"/>
            <w:szCs w:val="28"/>
            <w:u w:val="none"/>
          </w:rPr>
          <w:t>законом</w:t>
        </w:r>
      </w:hyperlink>
      <w:r w:rsidRPr="00366557">
        <w:rPr>
          <w:rFonts w:ascii="Times New Roman" w:hAnsi="Times New Roman" w:cs="Times New Roman"/>
          <w:sz w:val="28"/>
          <w:szCs w:val="28"/>
        </w:rPr>
        <w:t xml:space="preserve"> № 159-ФЗ,</w:t>
      </w:r>
      <w:r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5867F8"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3.1.2.1. </w:t>
      </w:r>
      <w:r>
        <w:rPr>
          <w:rFonts w:ascii="Times New Roman" w:hAnsi="Times New Roman" w:cs="Times New Roman"/>
          <w:sz w:val="28"/>
          <w:szCs w:val="28"/>
        </w:rPr>
        <w:t>Направление субъекту малого и среднего предпринимательства предложения</w:t>
      </w:r>
      <w:r w:rsidRPr="00EE4283">
        <w:rPr>
          <w:rFonts w:ascii="Times New Roman" w:hAnsi="Times New Roman" w:cs="Times New Roman"/>
          <w:sz w:val="28"/>
          <w:szCs w:val="28"/>
        </w:rPr>
        <w:t>.</w:t>
      </w:r>
      <w:r>
        <w:rPr>
          <w:rFonts w:ascii="Times New Roman" w:hAnsi="Times New Roman" w:cs="Times New Roman"/>
          <w:sz w:val="28"/>
          <w:szCs w:val="28"/>
        </w:rPr>
        <w:t xml:space="preserve"> </w:t>
      </w:r>
    </w:p>
    <w:p w:rsidR="005867F8" w:rsidRPr="00D004DD" w:rsidRDefault="005867F8" w:rsidP="005867F8">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Pr="00360BC4">
        <w:rPr>
          <w:rFonts w:ascii="Times New Roman" w:hAnsi="Times New Roman" w:cs="Times New Roman"/>
          <w:sz w:val="28"/>
          <w:szCs w:val="28"/>
        </w:rPr>
        <w:t xml:space="preserve">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B36CE7" w:rsidRDefault="005867F8" w:rsidP="005867F8">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366557">
        <w:rPr>
          <w:rFonts w:ascii="Times New Roman" w:hAnsi="Times New Roman" w:cs="Times New Roman"/>
          <w:sz w:val="28"/>
          <w:szCs w:val="28"/>
        </w:rPr>
        <w:t>специалист КУМИ</w:t>
      </w:r>
      <w:r w:rsidRPr="00B36CE7">
        <w:rPr>
          <w:rFonts w:ascii="Times New Roman"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5867F8" w:rsidRPr="00B36CE7" w:rsidRDefault="005867F8" w:rsidP="005867F8">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B36CE7">
        <w:rPr>
          <w:rFonts w:ascii="Times New Roman" w:hAnsi="Times New Roman" w:cs="Times New Roman"/>
          <w:sz w:val="28"/>
          <w:szCs w:val="28"/>
          <w:lang w:eastAsia="en-US"/>
        </w:rPr>
        <w:t xml:space="preserve"> </w:t>
      </w:r>
      <w:r w:rsidRPr="00B36CE7">
        <w:rPr>
          <w:rFonts w:ascii="Times New Roman" w:hAnsi="Times New Roman" w:cs="Times New Roman"/>
          <w:sz w:val="28"/>
          <w:szCs w:val="28"/>
        </w:rPr>
        <w:t>с приложением копии решения ОМСУ об утверждении условий приватизации;</w:t>
      </w:r>
      <w:proofErr w:type="gramEnd"/>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5F7281">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sidR="005F7281">
        <w:rPr>
          <w:rFonts w:ascii="Times New Roman" w:hAnsi="Times New Roman" w:cs="Times New Roman"/>
          <w:sz w:val="28"/>
          <w:szCs w:val="28"/>
        </w:rPr>
        <w:t>ый</w:t>
      </w:r>
      <w:r w:rsidRPr="00B36CE7">
        <w:rPr>
          <w:rFonts w:ascii="Times New Roman" w:hAnsi="Times New Roman" w:cs="Times New Roman"/>
          <w:sz w:val="28"/>
          <w:szCs w:val="28"/>
        </w:rPr>
        <w:t xml:space="preserve"> за подготовку проекта предложения.</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 xml:space="preserve">включение объекта недвижимости в прогнозный план (программу) приватизации </w:t>
      </w:r>
      <w:r w:rsidRPr="00B36CE7">
        <w:rPr>
          <w:rFonts w:ascii="Times New Roman" w:hAnsi="Times New Roman" w:cs="Times New Roman"/>
          <w:sz w:val="28"/>
          <w:szCs w:val="28"/>
        </w:rPr>
        <w:lastRenderedPageBreak/>
        <w:t>муниципального имущества.</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Pr="003A28EE">
        <w:rPr>
          <w:rFonts w:ascii="Times New Roman" w:hAnsi="Times New Roman" w:cs="Times New Roman"/>
          <w:sz w:val="28"/>
          <w:szCs w:val="28"/>
        </w:rPr>
        <w:t xml:space="preserve"> </w:t>
      </w:r>
      <w:r>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5867F8" w:rsidRPr="00D004DD"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EE4283">
        <w:rPr>
          <w:rFonts w:ascii="Times New Roman" w:hAnsi="Times New Roman" w:cs="Times New Roman"/>
          <w:sz w:val="28"/>
          <w:szCs w:val="28"/>
        </w:rPr>
        <w:t>.</w:t>
      </w:r>
      <w:r w:rsidRPr="00C24669">
        <w:rPr>
          <w:rFonts w:ascii="Times New Roman" w:hAnsi="Times New Roman" w:cs="Times New Roman"/>
          <w:sz w:val="28"/>
          <w:szCs w:val="28"/>
        </w:rPr>
        <w:t>2</w:t>
      </w:r>
      <w:r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5867F8" w:rsidRPr="00360BC4"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2</w:t>
      </w:r>
      <w:r w:rsidRPr="00D004DD">
        <w:rPr>
          <w:rFonts w:ascii="Times New Roman" w:hAnsi="Times New Roman" w:cs="Times New Roman"/>
          <w:sz w:val="28"/>
          <w:szCs w:val="28"/>
        </w:rPr>
        <w:t xml:space="preserve">.1.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sidRPr="00B36CE7">
        <w:rPr>
          <w:rFonts w:ascii="Times New Roman" w:hAnsi="Times New Roman" w:cs="Times New Roman"/>
          <w:sz w:val="28"/>
          <w:szCs w:val="28"/>
        </w:rPr>
        <w:t xml:space="preserve">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AB3EE7">
        <w:rPr>
          <w:rFonts w:ascii="Times New Roman" w:hAnsi="Times New Roman" w:cs="Times New Roman"/>
          <w:sz w:val="28"/>
          <w:szCs w:val="28"/>
        </w:rPr>
        <w:t>.</w:t>
      </w:r>
      <w:r w:rsidRPr="00C24669">
        <w:rPr>
          <w:rFonts w:ascii="Times New Roman" w:hAnsi="Times New Roman" w:cs="Times New Roman"/>
          <w:sz w:val="28"/>
          <w:szCs w:val="28"/>
        </w:rPr>
        <w:t>2</w:t>
      </w:r>
      <w:r>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5867F8" w:rsidRPr="00671CE6" w:rsidRDefault="005867F8" w:rsidP="005867F8">
      <w:pPr>
        <w:pStyle w:val="ConsPlusNormal"/>
        <w:ind w:firstLine="540"/>
        <w:jc w:val="both"/>
        <w:rPr>
          <w:rFonts w:ascii="Times New Roman" w:hAnsi="Times New Roman" w:cs="Times New Roman"/>
          <w:color w:val="000000" w:themeColor="text1"/>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C24669">
        <w:rPr>
          <w:rFonts w:ascii="Times New Roman" w:hAnsi="Times New Roman" w:cs="Times New Roman"/>
          <w:sz w:val="28"/>
          <w:szCs w:val="28"/>
        </w:rPr>
        <w:t>2</w:t>
      </w:r>
      <w:r>
        <w:rPr>
          <w:rFonts w:ascii="Times New Roman" w:hAnsi="Times New Roman" w:cs="Times New Roman"/>
          <w:sz w:val="28"/>
          <w:szCs w:val="28"/>
        </w:rPr>
        <w:t>.</w:t>
      </w:r>
      <w:r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Pr>
          <w:rFonts w:ascii="Times New Roman" w:hAnsi="Times New Roman" w:cs="Times New Roman"/>
          <w:sz w:val="28"/>
          <w:szCs w:val="28"/>
        </w:rPr>
        <w:t xml:space="preserve">ла </w:t>
      </w:r>
      <w:r w:rsidRPr="00671CE6">
        <w:rPr>
          <w:rFonts w:ascii="Times New Roman" w:hAnsi="Times New Roman" w:cs="Times New Roman"/>
          <w:color w:val="000000" w:themeColor="text1"/>
          <w:sz w:val="28"/>
          <w:szCs w:val="28"/>
        </w:rPr>
        <w:t xml:space="preserve">административной процедуры: поступление в ОМСУ заявления и документов, предусмотренных </w:t>
      </w:r>
      <w:hyperlink r:id="rId24" w:history="1">
        <w:r w:rsidRPr="00671CE6">
          <w:rPr>
            <w:rStyle w:val="a3"/>
            <w:rFonts w:ascii="Times New Roman" w:hAnsi="Times New Roman" w:cs="Times New Roman"/>
            <w:color w:val="000000" w:themeColor="text1"/>
            <w:sz w:val="28"/>
            <w:szCs w:val="28"/>
            <w:u w:val="none"/>
          </w:rPr>
          <w:t>п. 2.</w:t>
        </w:r>
      </w:hyperlink>
      <w:r w:rsidRPr="00671CE6">
        <w:rPr>
          <w:rFonts w:ascii="Times New Roman" w:hAnsi="Times New Roman" w:cs="Times New Roman"/>
          <w:color w:val="000000" w:themeColor="text1"/>
          <w:sz w:val="28"/>
          <w:szCs w:val="28"/>
        </w:rPr>
        <w:t>6 настоящего административного регламента;</w:t>
      </w:r>
    </w:p>
    <w:p w:rsidR="00A146D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w:t>
      </w:r>
      <w:r w:rsidR="00A146D7">
        <w:rPr>
          <w:rFonts w:ascii="Times New Roman" w:hAnsi="Times New Roman" w:cs="Times New Roman"/>
          <w:sz w:val="28"/>
          <w:szCs w:val="28"/>
        </w:rPr>
        <w:t>специалист</w:t>
      </w:r>
      <w:r w:rsidR="00A146D7" w:rsidRPr="00870B73">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w:t>
      </w:r>
      <w:r w:rsidR="00A146D7">
        <w:rPr>
          <w:rFonts w:ascii="Times New Roman" w:hAnsi="Times New Roman" w:cs="Times New Roman"/>
          <w:sz w:val="28"/>
          <w:szCs w:val="28"/>
        </w:rPr>
        <w:t>ии с правилами делопроизводства в течение не более трех дней.</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B36CE7">
        <w:rPr>
          <w:rFonts w:ascii="Times New Roman" w:hAnsi="Times New Roman" w:cs="Times New Roman"/>
          <w:sz w:val="28"/>
          <w:szCs w:val="28"/>
        </w:rPr>
        <w:t xml:space="preserve">. Лицо, ответственное за выполнение административной процедуры: </w:t>
      </w:r>
      <w:r w:rsidR="0025794A">
        <w:rPr>
          <w:rFonts w:ascii="Times New Roman" w:hAnsi="Times New Roman" w:cs="Times New Roman"/>
          <w:sz w:val="28"/>
          <w:szCs w:val="28"/>
        </w:rPr>
        <w:t>специалист</w:t>
      </w:r>
      <w:r w:rsidR="0025794A" w:rsidRPr="00870B73">
        <w:rPr>
          <w:rFonts w:ascii="Times New Roman" w:hAnsi="Times New Roman" w:cs="Times New Roman"/>
          <w:sz w:val="28"/>
          <w:szCs w:val="28"/>
        </w:rPr>
        <w:t xml:space="preserve"> Администрации, ответственный за обработку входящих документов</w:t>
      </w:r>
      <w:r w:rsidRPr="00B36CE7">
        <w:rPr>
          <w:rFonts w:ascii="Times New Roman" w:hAnsi="Times New Roman" w:cs="Times New Roman"/>
          <w:sz w:val="28"/>
          <w:szCs w:val="28"/>
        </w:rPr>
        <w:t>.</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 Рассмотрение документов о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поступление заявления и прилагаемых к нему документов </w:t>
      </w:r>
      <w:r w:rsidR="0000333F">
        <w:rPr>
          <w:rFonts w:ascii="Times New Roman" w:hAnsi="Times New Roman" w:cs="Times New Roman"/>
          <w:sz w:val="28"/>
          <w:szCs w:val="28"/>
        </w:rPr>
        <w:t>специалисту КУМИ</w:t>
      </w:r>
      <w:r w:rsidRPr="00B36CE7">
        <w:rPr>
          <w:rFonts w:ascii="Times New Roman" w:hAnsi="Times New Roman" w:cs="Times New Roman"/>
          <w:sz w:val="28"/>
          <w:szCs w:val="28"/>
        </w:rPr>
        <w:t>, ответственному за формирование проекта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5867F8" w:rsidRPr="00B36CE7" w:rsidRDefault="005867F8" w:rsidP="005867F8">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w:t>
      </w:r>
      <w:r w:rsidRPr="005775A9">
        <w:rPr>
          <w:rFonts w:ascii="Times New Roman" w:hAnsi="Times New Roman" w:cs="Times New Roman"/>
          <w:sz w:val="28"/>
          <w:szCs w:val="28"/>
        </w:rPr>
        <w:t xml:space="preserve">отнесении к категории субъектов малого и среднего предпринимательства, установленной </w:t>
      </w:r>
      <w:hyperlink r:id="rId25" w:history="1">
        <w:r w:rsidRPr="005775A9">
          <w:rPr>
            <w:rStyle w:val="a3"/>
            <w:rFonts w:ascii="Times New Roman" w:hAnsi="Times New Roman" w:cs="Times New Roman"/>
            <w:color w:val="auto"/>
            <w:sz w:val="28"/>
            <w:szCs w:val="28"/>
            <w:u w:val="none"/>
          </w:rPr>
          <w:t>ст. 4</w:t>
        </w:r>
      </w:hyperlink>
      <w:r w:rsidRPr="005775A9">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5775A9">
        <w:rPr>
          <w:rFonts w:ascii="Times New Roman" w:hAnsi="Times New Roman" w:cs="Times New Roman"/>
          <w:sz w:val="28"/>
          <w:szCs w:val="28"/>
        </w:rPr>
        <w:t xml:space="preserve"> документов в течение 18 дней </w:t>
      </w:r>
      <w:proofErr w:type="gramStart"/>
      <w:r w:rsidRPr="005775A9">
        <w:rPr>
          <w:rFonts w:ascii="Times New Roman" w:hAnsi="Times New Roman" w:cs="Times New Roman"/>
          <w:sz w:val="28"/>
          <w:szCs w:val="28"/>
        </w:rPr>
        <w:t>с даты окончания</w:t>
      </w:r>
      <w:proofErr w:type="gramEnd"/>
      <w:r w:rsidRPr="005775A9">
        <w:rPr>
          <w:rFonts w:ascii="Times New Roman" w:hAnsi="Times New Roman" w:cs="Times New Roman"/>
          <w:sz w:val="28"/>
          <w:szCs w:val="28"/>
        </w:rPr>
        <w:t xml:space="preserve"> первой административной процедуры</w:t>
      </w:r>
      <w:r w:rsidRPr="00B36CE7">
        <w:rPr>
          <w:rFonts w:ascii="Times New Roman" w:hAnsi="Times New Roman" w:cs="Times New Roman"/>
          <w:sz w:val="28"/>
          <w:szCs w:val="28"/>
        </w:rPr>
        <w:t>.</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2 действие: </w:t>
      </w:r>
      <w:r w:rsidRPr="005775A9">
        <w:rPr>
          <w:rFonts w:ascii="Times New Roman" w:hAnsi="Times New Roman" w:cs="Times New Roman"/>
          <w:color w:val="000000" w:themeColor="text1"/>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775A9">
          <w:rPr>
            <w:rStyle w:val="a3"/>
            <w:rFonts w:ascii="Times New Roman" w:hAnsi="Times New Roman" w:cs="Times New Roman"/>
            <w:color w:val="000000" w:themeColor="text1"/>
            <w:sz w:val="28"/>
            <w:szCs w:val="28"/>
            <w:u w:val="none"/>
          </w:rPr>
          <w:t>пунктом 2.7</w:t>
        </w:r>
      </w:hyperlink>
      <w:r w:rsidRPr="005775A9">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w:t>
      </w:r>
      <w:r w:rsidRPr="00B36CE7">
        <w:rPr>
          <w:rFonts w:ascii="Times New Roman" w:hAnsi="Times New Roman" w:cs="Times New Roman"/>
          <w:sz w:val="28"/>
          <w:szCs w:val="28"/>
        </w:rPr>
        <w:t xml:space="preserve">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DF3793">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sidR="00DF3793">
        <w:rPr>
          <w:rFonts w:ascii="Times New Roman" w:hAnsi="Times New Roman" w:cs="Times New Roman"/>
          <w:sz w:val="28"/>
          <w:szCs w:val="28"/>
        </w:rPr>
        <w:t>ый</w:t>
      </w:r>
      <w:r w:rsidRPr="00B36CE7">
        <w:rPr>
          <w:rFonts w:ascii="Times New Roman" w:hAnsi="Times New Roman" w:cs="Times New Roman"/>
          <w:sz w:val="28"/>
          <w:szCs w:val="28"/>
        </w:rPr>
        <w:t xml:space="preserve"> за формирование проекта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5. Результат выполнения административной процедуры подготовка: </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 </w:t>
      </w:r>
      <w:r w:rsidR="005775A9">
        <w:rPr>
          <w:rFonts w:ascii="Times New Roman" w:hAnsi="Times New Roman" w:cs="Times New Roman"/>
          <w:sz w:val="28"/>
          <w:szCs w:val="28"/>
        </w:rPr>
        <w:t xml:space="preserve">   </w:t>
      </w:r>
      <w:r w:rsidRPr="00B36CE7">
        <w:rPr>
          <w:rFonts w:ascii="Times New Roman" w:hAnsi="Times New Roman" w:cs="Times New Roman"/>
          <w:sz w:val="28"/>
          <w:szCs w:val="28"/>
        </w:rPr>
        <w:t>проекта  договора купли-продажи муниципального имущества;</w:t>
      </w:r>
    </w:p>
    <w:p w:rsidR="005867F8" w:rsidRPr="00AB3E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представление </w:t>
      </w:r>
      <w:r w:rsidR="002E4D1D">
        <w:rPr>
          <w:rFonts w:ascii="Times New Roman" w:hAnsi="Times New Roman" w:cs="Times New Roman"/>
          <w:sz w:val="28"/>
          <w:szCs w:val="28"/>
        </w:rPr>
        <w:t>специалистом КУМИ</w:t>
      </w:r>
      <w:r w:rsidRPr="00B36CE7">
        <w:rPr>
          <w:rFonts w:ascii="Times New Roman" w:hAnsi="Times New Roman" w:cs="Times New Roman"/>
          <w:sz w:val="28"/>
          <w:szCs w:val="28"/>
        </w:rPr>
        <w:t>,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2. </w:t>
      </w:r>
      <w:proofErr w:type="gramStart"/>
      <w:r w:rsidRPr="00B36CE7">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5</w:t>
      </w:r>
      <w:r w:rsidRPr="00B36CE7">
        <w:rPr>
          <w:rFonts w:ascii="Times New Roman" w:hAnsi="Times New Roman" w:cs="Times New Roman"/>
          <w:sz w:val="28"/>
          <w:szCs w:val="28"/>
        </w:rPr>
        <w:t>. Выдача результата.</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5</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1 действие: </w:t>
      </w:r>
      <w:r w:rsidR="00DF3793">
        <w:rPr>
          <w:rFonts w:ascii="Times New Roman" w:hAnsi="Times New Roman" w:cs="Times New Roman"/>
          <w:sz w:val="28"/>
          <w:szCs w:val="28"/>
        </w:rPr>
        <w:t>специалис</w:t>
      </w:r>
      <w:r w:rsidR="00F17B93">
        <w:rPr>
          <w:rFonts w:ascii="Times New Roman" w:hAnsi="Times New Roman" w:cs="Times New Roman"/>
          <w:sz w:val="28"/>
          <w:szCs w:val="28"/>
        </w:rPr>
        <w:t>т А</w:t>
      </w:r>
      <w:r w:rsidR="00DF3793">
        <w:rPr>
          <w:rFonts w:ascii="Times New Roman" w:hAnsi="Times New Roman" w:cs="Times New Roman"/>
          <w:sz w:val="28"/>
          <w:szCs w:val="28"/>
        </w:rPr>
        <w:t>дминистрации</w:t>
      </w:r>
      <w:r w:rsidRPr="00B36CE7">
        <w:rPr>
          <w:rFonts w:ascii="Times New Roman" w:hAnsi="Times New Roman" w:cs="Times New Roman"/>
          <w:sz w:val="28"/>
          <w:szCs w:val="28"/>
        </w:rPr>
        <w:t xml:space="preserve">, </w:t>
      </w:r>
      <w:r w:rsidR="00F17B93" w:rsidRPr="00B36CE7">
        <w:rPr>
          <w:rFonts w:ascii="Times New Roman" w:hAnsi="Times New Roman" w:cs="Times New Roman"/>
          <w:sz w:val="28"/>
          <w:szCs w:val="28"/>
        </w:rPr>
        <w:t>ответственн</w:t>
      </w:r>
      <w:r w:rsidR="00F17B93">
        <w:rPr>
          <w:rFonts w:ascii="Times New Roman" w:hAnsi="Times New Roman" w:cs="Times New Roman"/>
          <w:sz w:val="28"/>
          <w:szCs w:val="28"/>
        </w:rPr>
        <w:t>ый</w:t>
      </w:r>
      <w:r w:rsidR="00F17B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 xml:space="preserve">,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w:t>
      </w:r>
      <w:r w:rsidR="00F17B93">
        <w:rPr>
          <w:rFonts w:ascii="Times New Roman" w:hAnsi="Times New Roman" w:cs="Times New Roman"/>
          <w:sz w:val="28"/>
          <w:szCs w:val="28"/>
        </w:rPr>
        <w:t>специалист А</w:t>
      </w:r>
      <w:r w:rsidR="00DF3793">
        <w:rPr>
          <w:rFonts w:ascii="Times New Roman" w:hAnsi="Times New Roman" w:cs="Times New Roman"/>
          <w:sz w:val="28"/>
          <w:szCs w:val="28"/>
        </w:rPr>
        <w:t>дминистрации</w:t>
      </w:r>
      <w:r w:rsidR="00DF3793" w:rsidRPr="00B36CE7">
        <w:rPr>
          <w:rFonts w:ascii="Times New Roman" w:hAnsi="Times New Roman" w:cs="Times New Roman"/>
          <w:sz w:val="28"/>
          <w:szCs w:val="28"/>
        </w:rPr>
        <w:t>, ответственн</w:t>
      </w:r>
      <w:r w:rsidR="00DF3793">
        <w:rPr>
          <w:rFonts w:ascii="Times New Roman" w:hAnsi="Times New Roman" w:cs="Times New Roman"/>
          <w:sz w:val="28"/>
          <w:szCs w:val="28"/>
        </w:rPr>
        <w:t>ый</w:t>
      </w:r>
      <w:r w:rsidR="00DF37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F17B93">
        <w:rPr>
          <w:rFonts w:ascii="Times New Roman" w:hAnsi="Times New Roman" w:cs="Times New Roman"/>
          <w:sz w:val="28"/>
          <w:szCs w:val="28"/>
        </w:rPr>
        <w:t>специалист А</w:t>
      </w:r>
      <w:r w:rsidR="00DF3793">
        <w:rPr>
          <w:rFonts w:ascii="Times New Roman" w:hAnsi="Times New Roman" w:cs="Times New Roman"/>
          <w:sz w:val="28"/>
          <w:szCs w:val="28"/>
        </w:rPr>
        <w:t>дминистрации</w:t>
      </w:r>
      <w:r w:rsidR="00DF3793" w:rsidRPr="00B36CE7">
        <w:rPr>
          <w:rFonts w:ascii="Times New Roman" w:hAnsi="Times New Roman" w:cs="Times New Roman"/>
          <w:sz w:val="28"/>
          <w:szCs w:val="28"/>
        </w:rPr>
        <w:t xml:space="preserve">, </w:t>
      </w:r>
      <w:r w:rsidR="00F17B93" w:rsidRPr="00B36CE7">
        <w:rPr>
          <w:rFonts w:ascii="Times New Roman" w:hAnsi="Times New Roman" w:cs="Times New Roman"/>
          <w:sz w:val="28"/>
          <w:szCs w:val="28"/>
        </w:rPr>
        <w:t>ответственн</w:t>
      </w:r>
      <w:r w:rsidR="00F17B93">
        <w:rPr>
          <w:rFonts w:ascii="Times New Roman" w:hAnsi="Times New Roman" w:cs="Times New Roman"/>
          <w:sz w:val="28"/>
          <w:szCs w:val="28"/>
        </w:rPr>
        <w:t>ый</w:t>
      </w:r>
      <w:r w:rsidR="00F17B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Pr="00C40D1E">
        <w:rPr>
          <w:rFonts w:ascii="Times New Roman" w:eastAsiaTheme="minorHAnsi" w:hAnsi="Times New Roman" w:cs="Times New Roman"/>
          <w:sz w:val="28"/>
          <w:szCs w:val="28"/>
          <w:lang w:eastAsia="en-US"/>
        </w:rPr>
        <w:t xml:space="preserve"> </w:t>
      </w:r>
      <w:r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5867F8" w:rsidRPr="0039130E" w:rsidRDefault="005867F8" w:rsidP="005867F8">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w:t>
      </w:r>
      <w:r w:rsidRPr="00E63C1B">
        <w:rPr>
          <w:rFonts w:ascii="Times New Roman" w:hAnsi="Times New Roman" w:cs="Times New Roman"/>
          <w:color w:val="000000" w:themeColor="text1"/>
          <w:sz w:val="28"/>
          <w:szCs w:val="28"/>
        </w:rPr>
        <w:t xml:space="preserve">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6" w:history="1">
        <w:r w:rsidRPr="00E63C1B">
          <w:rPr>
            <w:rStyle w:val="a3"/>
            <w:rFonts w:ascii="Times New Roman" w:hAnsi="Times New Roman" w:cs="Times New Roman"/>
            <w:color w:val="000000" w:themeColor="text1"/>
            <w:sz w:val="28"/>
            <w:szCs w:val="28"/>
            <w:u w:val="none"/>
          </w:rPr>
          <w:t>частью 4.1</w:t>
        </w:r>
      </w:hyperlink>
      <w:r w:rsidRPr="00E63C1B">
        <w:rPr>
          <w:rFonts w:ascii="Times New Roman" w:hAnsi="Times New Roman" w:cs="Times New Roman"/>
          <w:color w:val="000000" w:themeColor="text1"/>
          <w:sz w:val="28"/>
          <w:szCs w:val="28"/>
        </w:rPr>
        <w:t xml:space="preserve"> статьи 4 Федерального закона № 159-ФЗ;</w:t>
      </w:r>
      <w:proofErr w:type="gramEnd"/>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 В случае</w:t>
      </w:r>
      <w:proofErr w:type="gramStart"/>
      <w:r w:rsidRPr="00E63C1B">
        <w:rPr>
          <w:rFonts w:ascii="Times New Roman" w:hAnsi="Times New Roman" w:cs="Times New Roman"/>
          <w:color w:val="000000" w:themeColor="text1"/>
          <w:sz w:val="28"/>
          <w:szCs w:val="28"/>
        </w:rPr>
        <w:t>,</w:t>
      </w:r>
      <w:proofErr w:type="gramEnd"/>
      <w:r w:rsidRPr="00E63C1B">
        <w:rPr>
          <w:rFonts w:ascii="Times New Roman" w:hAnsi="Times New Roman" w:cs="Times New Roman"/>
          <w:color w:val="000000" w:themeColor="text1"/>
          <w:sz w:val="28"/>
          <w:szCs w:val="28"/>
        </w:rPr>
        <w:t xml:space="preserve"> если объект недвижимости не включен в прогнозный план (программу) приватизации: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3.1.3.1. Прием и регистрация заявления о предоставлении муниципальной услуги.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3.1.3.1.1. Основание для начала административной процедуры:  поступление в ОМСУ заявления и документов, предусмотренных </w:t>
      </w:r>
      <w:hyperlink r:id="rId27" w:history="1">
        <w:r w:rsidRPr="00E63C1B">
          <w:rPr>
            <w:rStyle w:val="a3"/>
            <w:rFonts w:ascii="Times New Roman" w:hAnsi="Times New Roman" w:cs="Times New Roman"/>
            <w:color w:val="000000" w:themeColor="text1"/>
            <w:sz w:val="28"/>
            <w:szCs w:val="28"/>
            <w:u w:val="none"/>
          </w:rPr>
          <w:t>п. 2.</w:t>
        </w:r>
      </w:hyperlink>
      <w:r w:rsidRPr="00E63C1B">
        <w:rPr>
          <w:rFonts w:ascii="Times New Roman" w:hAnsi="Times New Roman" w:cs="Times New Roman"/>
          <w:color w:val="000000" w:themeColor="text1"/>
          <w:sz w:val="28"/>
          <w:szCs w:val="28"/>
        </w:rPr>
        <w:t>6 настоящего административного регламента;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3.1.3.1.2. Содержание административного действия, продолжительность и </w:t>
      </w:r>
      <w:r w:rsidRPr="00E63C1B">
        <w:rPr>
          <w:rFonts w:ascii="Times New Roman" w:hAnsi="Times New Roman" w:cs="Times New Roman"/>
          <w:color w:val="000000" w:themeColor="text1"/>
          <w:sz w:val="28"/>
          <w:szCs w:val="28"/>
        </w:rPr>
        <w:lastRenderedPageBreak/>
        <w:t xml:space="preserve">(или) максимальный срок его выполнения: </w:t>
      </w:r>
      <w:r w:rsidR="00650A46">
        <w:rPr>
          <w:rFonts w:ascii="Times New Roman" w:hAnsi="Times New Roman" w:cs="Times New Roman"/>
          <w:color w:val="000000" w:themeColor="text1"/>
          <w:sz w:val="28"/>
          <w:szCs w:val="28"/>
        </w:rPr>
        <w:t>специалист Администрации</w:t>
      </w:r>
      <w:r w:rsidRPr="00E63C1B">
        <w:rPr>
          <w:rFonts w:ascii="Times New Roman" w:hAnsi="Times New Roman" w:cs="Times New Roman"/>
          <w:color w:val="000000" w:themeColor="text1"/>
          <w:sz w:val="28"/>
          <w:szCs w:val="28"/>
        </w:rPr>
        <w:t xml:space="preserve">, ответственное за </w:t>
      </w:r>
      <w:r w:rsidR="00650A46">
        <w:rPr>
          <w:rFonts w:ascii="Times New Roman" w:hAnsi="Times New Roman" w:cs="Times New Roman"/>
          <w:color w:val="000000" w:themeColor="text1"/>
          <w:sz w:val="28"/>
          <w:szCs w:val="28"/>
        </w:rPr>
        <w:t>обработку входящих документов</w:t>
      </w:r>
      <w:r w:rsidRPr="00E63C1B">
        <w:rPr>
          <w:rFonts w:ascii="Times New Roman" w:hAnsi="Times New Roman" w:cs="Times New Roman"/>
          <w:color w:val="000000" w:themeColor="text1"/>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3.1.3.1.3. Лицо, ответственное за выполнение административной процедуры: </w:t>
      </w:r>
      <w:r w:rsidR="00650A46">
        <w:rPr>
          <w:rFonts w:ascii="Times New Roman" w:hAnsi="Times New Roman" w:cs="Times New Roman"/>
          <w:color w:val="000000" w:themeColor="text1"/>
          <w:sz w:val="28"/>
          <w:szCs w:val="28"/>
        </w:rPr>
        <w:t>специалист Администрации</w:t>
      </w:r>
      <w:r w:rsidR="00650A46" w:rsidRPr="00E63C1B">
        <w:rPr>
          <w:rFonts w:ascii="Times New Roman" w:hAnsi="Times New Roman" w:cs="Times New Roman"/>
          <w:color w:val="000000" w:themeColor="text1"/>
          <w:sz w:val="28"/>
          <w:szCs w:val="28"/>
        </w:rPr>
        <w:t xml:space="preserve">, ответственное за </w:t>
      </w:r>
      <w:r w:rsidR="00650A46">
        <w:rPr>
          <w:rFonts w:ascii="Times New Roman" w:hAnsi="Times New Roman" w:cs="Times New Roman"/>
          <w:color w:val="000000" w:themeColor="text1"/>
          <w:sz w:val="28"/>
          <w:szCs w:val="28"/>
        </w:rPr>
        <w:t>обработку входящих документов</w:t>
      </w:r>
      <w:r w:rsidRPr="00E63C1B">
        <w:rPr>
          <w:rFonts w:ascii="Times New Roman" w:hAnsi="Times New Roman" w:cs="Times New Roman"/>
          <w:color w:val="000000" w:themeColor="text1"/>
          <w:sz w:val="28"/>
          <w:szCs w:val="28"/>
        </w:rPr>
        <w:t>.</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 Рассмотрение документов о предоставлении муниципальной услуги.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3.1.3.2.1. Основание для начала административной процедуры: поступление заявления и прилагаемых к нему документов </w:t>
      </w:r>
      <w:r w:rsidR="00DF3793">
        <w:rPr>
          <w:rFonts w:ascii="Times New Roman" w:hAnsi="Times New Roman" w:cs="Times New Roman"/>
          <w:color w:val="000000" w:themeColor="text1"/>
          <w:sz w:val="28"/>
          <w:szCs w:val="28"/>
        </w:rPr>
        <w:t>специалисту КУМИ</w:t>
      </w:r>
      <w:r w:rsidRPr="00E63C1B">
        <w:rPr>
          <w:rFonts w:ascii="Times New Roman" w:hAnsi="Times New Roman" w:cs="Times New Roman"/>
          <w:color w:val="000000" w:themeColor="text1"/>
          <w:sz w:val="28"/>
          <w:szCs w:val="28"/>
        </w:rPr>
        <w:t>, ответственному за формирование проекта решения.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3.1.3.2.2. Содержание административных действий, продолжительность и (или) максимальный срок его (их) выполнения: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proofErr w:type="gramStart"/>
      <w:r w:rsidRPr="00E63C1B">
        <w:rPr>
          <w:rFonts w:ascii="Times New Roman" w:hAnsi="Times New Roman" w:cs="Times New Roman"/>
          <w:color w:val="000000" w:themeColor="text1"/>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8" w:history="1">
        <w:r w:rsidRPr="00E63C1B">
          <w:rPr>
            <w:rStyle w:val="a3"/>
            <w:rFonts w:ascii="Times New Roman" w:hAnsi="Times New Roman" w:cs="Times New Roman"/>
            <w:color w:val="000000" w:themeColor="text1"/>
            <w:sz w:val="28"/>
            <w:szCs w:val="28"/>
            <w:u w:val="none"/>
          </w:rPr>
          <w:t>ст. 4</w:t>
        </w:r>
      </w:hyperlink>
      <w:r w:rsidRPr="00E63C1B">
        <w:rPr>
          <w:rFonts w:ascii="Times New Roman" w:hAnsi="Times New Roman" w:cs="Times New Roman"/>
          <w:color w:val="000000" w:themeColor="text1"/>
          <w:sz w:val="28"/>
          <w:szCs w:val="28"/>
        </w:rPr>
        <w:t xml:space="preserve"> Федерального закона № 209, а также формирование проекта решения по итогам рассмотрения заявления и</w:t>
      </w:r>
      <w:proofErr w:type="gramEnd"/>
      <w:r w:rsidRPr="00E63C1B">
        <w:rPr>
          <w:rFonts w:ascii="Times New Roman" w:hAnsi="Times New Roman" w:cs="Times New Roman"/>
          <w:color w:val="000000" w:themeColor="text1"/>
          <w:sz w:val="28"/>
          <w:szCs w:val="28"/>
        </w:rPr>
        <w:t xml:space="preserve"> документов в течение 18 дней </w:t>
      </w:r>
      <w:proofErr w:type="gramStart"/>
      <w:r w:rsidRPr="00E63C1B">
        <w:rPr>
          <w:rFonts w:ascii="Times New Roman" w:hAnsi="Times New Roman" w:cs="Times New Roman"/>
          <w:color w:val="000000" w:themeColor="text1"/>
          <w:sz w:val="28"/>
          <w:szCs w:val="28"/>
        </w:rPr>
        <w:t>с даты окончания</w:t>
      </w:r>
      <w:proofErr w:type="gramEnd"/>
      <w:r w:rsidRPr="00E63C1B">
        <w:rPr>
          <w:rFonts w:ascii="Times New Roman" w:hAnsi="Times New Roman" w:cs="Times New Roman"/>
          <w:color w:val="000000" w:themeColor="text1"/>
          <w:sz w:val="28"/>
          <w:szCs w:val="28"/>
        </w:rPr>
        <w:t xml:space="preserve"> первой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63C1B">
          <w:rPr>
            <w:rStyle w:val="a3"/>
            <w:rFonts w:ascii="Times New Roman" w:hAnsi="Times New Roman" w:cs="Times New Roman"/>
            <w:color w:val="000000" w:themeColor="text1"/>
            <w:sz w:val="28"/>
            <w:szCs w:val="28"/>
            <w:u w:val="none"/>
          </w:rPr>
          <w:t>пунктом 2.7</w:t>
        </w:r>
      </w:hyperlink>
      <w:r w:rsidRPr="00E63C1B">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E63C1B">
        <w:rPr>
          <w:rFonts w:ascii="Times New Roman" w:hAnsi="Times New Roman" w:cs="Times New Roman"/>
          <w:color w:val="000000" w:themeColor="text1"/>
          <w:sz w:val="28"/>
          <w:szCs w:val="28"/>
        </w:rPr>
        <w:t>с даты окончания</w:t>
      </w:r>
      <w:proofErr w:type="gramEnd"/>
      <w:r w:rsidRPr="00E63C1B">
        <w:rPr>
          <w:rFonts w:ascii="Times New Roman" w:hAnsi="Times New Roman" w:cs="Times New Roman"/>
          <w:color w:val="000000" w:themeColor="text1"/>
          <w:sz w:val="28"/>
          <w:szCs w:val="28"/>
        </w:rPr>
        <w:t xml:space="preserve"> первой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proofErr w:type="gramStart"/>
      <w:r w:rsidRPr="00E63C1B">
        <w:rPr>
          <w:rFonts w:ascii="Times New Roman" w:hAnsi="Times New Roman" w:cs="Times New Roman"/>
          <w:color w:val="000000" w:themeColor="text1"/>
          <w:sz w:val="28"/>
          <w:szCs w:val="2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9" w:history="1">
        <w:r w:rsidRPr="00E63C1B">
          <w:rPr>
            <w:rStyle w:val="a3"/>
            <w:rFonts w:ascii="Times New Roman" w:hAnsi="Times New Roman" w:cs="Times New Roman"/>
            <w:color w:val="000000" w:themeColor="text1"/>
            <w:sz w:val="28"/>
            <w:szCs w:val="28"/>
            <w:u w:val="none"/>
          </w:rPr>
          <w:t>законом</w:t>
        </w:r>
      </w:hyperlink>
      <w:r w:rsidRPr="00E63C1B">
        <w:rPr>
          <w:rFonts w:ascii="Times New Roman" w:hAnsi="Times New Roman" w:cs="Times New Roman"/>
          <w:color w:val="000000" w:themeColor="text1"/>
          <w:sz w:val="28"/>
          <w:szCs w:val="28"/>
        </w:rPr>
        <w:t xml:space="preserve"> «Об оценочной деятельности в Российской Федерации»</w:t>
      </w:r>
      <w:r w:rsidRPr="00E63C1B">
        <w:rPr>
          <w:rFonts w:ascii="Times New Roman" w:eastAsiaTheme="minorHAnsi" w:hAnsi="Times New Roman" w:cs="Times New Roman"/>
          <w:color w:val="000000" w:themeColor="text1"/>
          <w:sz w:val="28"/>
          <w:szCs w:val="28"/>
          <w:lang w:eastAsia="en-US"/>
        </w:rPr>
        <w:t xml:space="preserve"> </w:t>
      </w:r>
      <w:r w:rsidRPr="00E63C1B">
        <w:rPr>
          <w:rFonts w:ascii="Times New Roman" w:hAnsi="Times New Roman" w:cs="Times New Roman"/>
          <w:color w:val="000000" w:themeColor="text1"/>
          <w:sz w:val="28"/>
          <w:szCs w:val="28"/>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30" w:history="1">
        <w:r w:rsidRPr="00E63C1B">
          <w:rPr>
            <w:rStyle w:val="a3"/>
            <w:rFonts w:ascii="Times New Roman" w:hAnsi="Times New Roman" w:cs="Times New Roman"/>
            <w:color w:val="000000" w:themeColor="text1"/>
            <w:sz w:val="28"/>
            <w:szCs w:val="28"/>
            <w:u w:val="none"/>
          </w:rPr>
          <w:t>ст. 3</w:t>
        </w:r>
      </w:hyperlink>
      <w:r w:rsidRPr="00E63C1B">
        <w:rPr>
          <w:rFonts w:ascii="Times New Roman" w:hAnsi="Times New Roman" w:cs="Times New Roman"/>
          <w:color w:val="000000" w:themeColor="text1"/>
          <w:sz w:val="28"/>
          <w:szCs w:val="28"/>
        </w:rPr>
        <w:t xml:space="preserve"> Федерального закона № 159-ФЗ и представления документов, предусмотренных </w:t>
      </w:r>
      <w:hyperlink w:anchor="P215" w:history="1">
        <w:r w:rsidRPr="00E63C1B">
          <w:rPr>
            <w:rStyle w:val="a3"/>
            <w:rFonts w:ascii="Times New Roman" w:hAnsi="Times New Roman" w:cs="Times New Roman"/>
            <w:color w:val="000000" w:themeColor="text1"/>
            <w:sz w:val="28"/>
            <w:szCs w:val="28"/>
            <w:u w:val="none"/>
          </w:rPr>
          <w:t>пунктом 2.</w:t>
        </w:r>
      </w:hyperlink>
      <w:r w:rsidRPr="00E63C1B">
        <w:rPr>
          <w:rFonts w:ascii="Times New Roman" w:hAnsi="Times New Roman" w:cs="Times New Roman"/>
          <w:color w:val="000000" w:themeColor="text1"/>
          <w:sz w:val="28"/>
          <w:szCs w:val="28"/>
        </w:rPr>
        <w:t>6 настоящего административного регламента или подготовка проекта уведомления</w:t>
      </w:r>
      <w:proofErr w:type="gramEnd"/>
      <w:r w:rsidRPr="00E63C1B">
        <w:rPr>
          <w:rFonts w:ascii="Times New Roman" w:hAnsi="Times New Roman" w:cs="Times New Roman"/>
          <w:color w:val="000000" w:themeColor="text1"/>
          <w:sz w:val="28"/>
          <w:szCs w:val="28"/>
        </w:rPr>
        <w:t xml:space="preserve"> об отказе в приобретении арендуемого имущества с указанием причин отказа, в случае не соответствия заявителя требованиям, установленным </w:t>
      </w:r>
      <w:hyperlink r:id="rId31" w:history="1">
        <w:r w:rsidRPr="00E63C1B">
          <w:rPr>
            <w:rStyle w:val="a3"/>
            <w:rFonts w:ascii="Times New Roman" w:hAnsi="Times New Roman" w:cs="Times New Roman"/>
            <w:color w:val="000000" w:themeColor="text1"/>
            <w:sz w:val="28"/>
            <w:szCs w:val="28"/>
            <w:u w:val="none"/>
          </w:rPr>
          <w:t>ст. 3</w:t>
        </w:r>
      </w:hyperlink>
      <w:r w:rsidRPr="00E63C1B">
        <w:rPr>
          <w:rFonts w:ascii="Times New Roman" w:hAnsi="Times New Roman" w:cs="Times New Roman"/>
          <w:color w:val="000000" w:themeColor="text1"/>
          <w:sz w:val="28"/>
          <w:szCs w:val="28"/>
        </w:rPr>
        <w:t xml:space="preserve"> Федерального закона № 159-ФЗ.</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3.1.3.2.3. Лицо, ответственное за выполнение административной процедуры: </w:t>
      </w:r>
      <w:r w:rsidR="001164A4">
        <w:rPr>
          <w:rFonts w:ascii="Times New Roman" w:hAnsi="Times New Roman" w:cs="Times New Roman"/>
          <w:color w:val="000000" w:themeColor="text1"/>
          <w:sz w:val="28"/>
          <w:szCs w:val="28"/>
        </w:rPr>
        <w:t>специалист КУМИ</w:t>
      </w:r>
      <w:r w:rsidRPr="00E63C1B">
        <w:rPr>
          <w:rFonts w:ascii="Times New Roman" w:hAnsi="Times New Roman" w:cs="Times New Roman"/>
          <w:color w:val="000000" w:themeColor="text1"/>
          <w:sz w:val="28"/>
          <w:szCs w:val="28"/>
        </w:rPr>
        <w:t>, ответственн</w:t>
      </w:r>
      <w:r w:rsidR="005C1CC0">
        <w:rPr>
          <w:rFonts w:ascii="Times New Roman" w:hAnsi="Times New Roman" w:cs="Times New Roman"/>
          <w:color w:val="000000" w:themeColor="text1"/>
          <w:sz w:val="28"/>
          <w:szCs w:val="28"/>
        </w:rPr>
        <w:t>ый</w:t>
      </w:r>
      <w:r w:rsidRPr="00E63C1B">
        <w:rPr>
          <w:rFonts w:ascii="Times New Roman" w:hAnsi="Times New Roman" w:cs="Times New Roman"/>
          <w:color w:val="000000" w:themeColor="text1"/>
          <w:sz w:val="28"/>
          <w:szCs w:val="28"/>
        </w:rPr>
        <w:t xml:space="preserve"> за формирование проекта решения.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3.1.3.2.4. Критерий принятия решения: наличие/отсутствие у заявителя </w:t>
      </w:r>
      <w:r w:rsidRPr="00E63C1B">
        <w:rPr>
          <w:rFonts w:ascii="Times New Roman" w:hAnsi="Times New Roman" w:cs="Times New Roman"/>
          <w:color w:val="000000" w:themeColor="text1"/>
          <w:sz w:val="28"/>
          <w:szCs w:val="28"/>
        </w:rPr>
        <w:lastRenderedPageBreak/>
        <w:t>права на получение муниципальной услуги.</w:t>
      </w:r>
    </w:p>
    <w:p w:rsidR="005867F8" w:rsidRPr="00E63C1B" w:rsidRDefault="005867F8" w:rsidP="005867F8">
      <w:pPr>
        <w:pStyle w:val="ConsPlusNormal"/>
        <w:ind w:firstLine="540"/>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3.1.3.2.5. Результат выполнения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заключение договора на проведение оценки рыночной стоимости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подготовка проекта уведомления об отказе в приобретении арендуемого имущества с указанием причин отказа.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Срок выполнения административных процедур:</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 заключение договора на проведение оценки рыночной стоимости арендуемого имущества - в двухмесячный срок </w:t>
      </w:r>
      <w:proofErr w:type="gramStart"/>
      <w:r w:rsidRPr="00E63C1B">
        <w:rPr>
          <w:rFonts w:ascii="Times New Roman" w:hAnsi="Times New Roman" w:cs="Times New Roman"/>
          <w:color w:val="000000" w:themeColor="text1"/>
          <w:sz w:val="28"/>
          <w:szCs w:val="28"/>
        </w:rPr>
        <w:t>с даты поступления</w:t>
      </w:r>
      <w:proofErr w:type="gramEnd"/>
      <w:r w:rsidRPr="00E63C1B">
        <w:rPr>
          <w:rFonts w:ascii="Times New Roman" w:hAnsi="Times New Roman" w:cs="Times New Roman"/>
          <w:color w:val="000000" w:themeColor="text1"/>
          <w:sz w:val="28"/>
          <w:szCs w:val="28"/>
        </w:rPr>
        <w:t xml:space="preserve"> (регистрации) заявления в ОМСУ.</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E63C1B">
        <w:rPr>
          <w:rFonts w:ascii="Times New Roman" w:hAnsi="Times New Roman" w:cs="Times New Roman"/>
          <w:color w:val="000000" w:themeColor="text1"/>
          <w:sz w:val="28"/>
          <w:szCs w:val="28"/>
        </w:rPr>
        <w:t>с даты поступления</w:t>
      </w:r>
      <w:proofErr w:type="gramEnd"/>
      <w:r w:rsidRPr="00E63C1B">
        <w:rPr>
          <w:rFonts w:ascii="Times New Roman" w:hAnsi="Times New Roman" w:cs="Times New Roman"/>
          <w:color w:val="000000" w:themeColor="text1"/>
          <w:sz w:val="28"/>
          <w:szCs w:val="28"/>
        </w:rPr>
        <w:t xml:space="preserve"> (регистрации) заявления в ОМСУ.</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 Принятие решения об условиях приватизации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3.1.3.3.2. Содержание административных действий, продолжительность и (или) максимальный срок его выполнения: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2 действие: рассмотрение и утверждение уполномоченным лицом ОМСУ проекта решения об условиях приватизации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3.1.3.3.3. Результат выполнения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Срок выполнения административных процедур: в течение 14 (четырнадцати) дней </w:t>
      </w:r>
      <w:proofErr w:type="gramStart"/>
      <w:r w:rsidRPr="00E63C1B">
        <w:rPr>
          <w:rFonts w:ascii="Times New Roman" w:hAnsi="Times New Roman" w:cs="Times New Roman"/>
          <w:color w:val="000000" w:themeColor="text1"/>
          <w:sz w:val="28"/>
          <w:szCs w:val="28"/>
        </w:rPr>
        <w:t>с даты принятия</w:t>
      </w:r>
      <w:proofErr w:type="gramEnd"/>
      <w:r w:rsidRPr="00E63C1B">
        <w:rPr>
          <w:rFonts w:ascii="Times New Roman" w:hAnsi="Times New Roman" w:cs="Times New Roman"/>
          <w:color w:val="000000" w:themeColor="text1"/>
          <w:sz w:val="28"/>
          <w:szCs w:val="28"/>
        </w:rPr>
        <w:t xml:space="preserve"> отчета о рыночной стоимости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 Заключение договора купли-продажи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3.1.3.4.3. Лицо, ответственное за выполнение административной процедуры: </w:t>
      </w:r>
      <w:r w:rsidR="001164A4">
        <w:rPr>
          <w:rFonts w:ascii="Times New Roman" w:hAnsi="Times New Roman" w:cs="Times New Roman"/>
          <w:color w:val="000000" w:themeColor="text1"/>
          <w:sz w:val="28"/>
          <w:szCs w:val="28"/>
        </w:rPr>
        <w:t>специалист КУМИ</w:t>
      </w:r>
      <w:r w:rsidRPr="00E63C1B">
        <w:rPr>
          <w:rFonts w:ascii="Times New Roman" w:hAnsi="Times New Roman" w:cs="Times New Roman"/>
          <w:color w:val="000000" w:themeColor="text1"/>
          <w:sz w:val="28"/>
          <w:szCs w:val="28"/>
        </w:rPr>
        <w:t>, ответственн</w:t>
      </w:r>
      <w:r w:rsidR="001164A4">
        <w:rPr>
          <w:rFonts w:ascii="Times New Roman" w:hAnsi="Times New Roman" w:cs="Times New Roman"/>
          <w:color w:val="000000" w:themeColor="text1"/>
          <w:sz w:val="28"/>
          <w:szCs w:val="28"/>
        </w:rPr>
        <w:t>ый</w:t>
      </w:r>
      <w:r w:rsidRPr="00E63C1B">
        <w:rPr>
          <w:rFonts w:ascii="Times New Roman" w:hAnsi="Times New Roman" w:cs="Times New Roman"/>
          <w:color w:val="000000" w:themeColor="text1"/>
          <w:sz w:val="28"/>
          <w:szCs w:val="28"/>
        </w:rPr>
        <w:t xml:space="preserve"> за формирование проекта договора купли-продажи;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3.1.3.4.4. Критерий принятия решения: наличие/отсутствие у заявителя права на получение муниципальной услуги.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lastRenderedPageBreak/>
        <w:t xml:space="preserve">3.1.3.4.5. Результат выполнения административной процедуры подготовка: </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проекта  договора купли-продажи муниципального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проекта  уведомления об отказе в предоставлении муниципальной услуги.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3.1.3.5. Принятие решения о предоставлении муниципальной услуги или об отказе в предоставлении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E63C1B">
        <w:rPr>
          <w:rFonts w:ascii="Times New Roman" w:hAnsi="Times New Roman" w:cs="Times New Roman"/>
          <w:color w:val="000000" w:themeColor="text1"/>
          <w:sz w:val="28"/>
          <w:szCs w:val="28"/>
        </w:rPr>
        <w:t xml:space="preserve">3.1.3.5.1. Основание для начала административной процедуры: представление </w:t>
      </w:r>
      <w:r w:rsidR="00395E56">
        <w:rPr>
          <w:rFonts w:ascii="Times New Roman" w:hAnsi="Times New Roman" w:cs="Times New Roman"/>
          <w:color w:val="000000" w:themeColor="text1"/>
          <w:sz w:val="28"/>
          <w:szCs w:val="28"/>
        </w:rPr>
        <w:t>специалистом КУМИ</w:t>
      </w:r>
      <w:r w:rsidRPr="00E63C1B">
        <w:rPr>
          <w:rFonts w:ascii="Times New Roman" w:hAnsi="Times New Roman" w:cs="Times New Roman"/>
          <w:color w:val="000000" w:themeColor="text1"/>
          <w:sz w:val="28"/>
          <w:szCs w:val="28"/>
        </w:rPr>
        <w:t>, ответственным за формирование проекта решения, проекта договора купли-продажи или проекта  уведомлени</w:t>
      </w:r>
      <w:r w:rsidRPr="00D402CD">
        <w:rPr>
          <w:rFonts w:ascii="Times New Roman" w:hAnsi="Times New Roman" w:cs="Times New Roman"/>
          <w:sz w:val="28"/>
          <w:szCs w:val="28"/>
        </w:rPr>
        <w:t>я об отказе в предоставлении муниципальной услуги должностному лицу, ответственному за принятие и подписание соответствующего решения.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5.</w:t>
      </w:r>
      <w:r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w:t>
      </w:r>
      <w:r w:rsidR="001164A4">
        <w:rPr>
          <w:rFonts w:ascii="Times New Roman" w:hAnsi="Times New Roman" w:cs="Times New Roman"/>
          <w:sz w:val="28"/>
          <w:szCs w:val="28"/>
        </w:rPr>
        <w:t>специалист администрации</w:t>
      </w:r>
      <w:r w:rsidRPr="00D402CD">
        <w:rPr>
          <w:rFonts w:ascii="Times New Roman" w:hAnsi="Times New Roman" w:cs="Times New Roman"/>
          <w:sz w:val="28"/>
          <w:szCs w:val="28"/>
        </w:rPr>
        <w:t>, ответственн</w:t>
      </w:r>
      <w:r w:rsidR="001164A4">
        <w:rPr>
          <w:rFonts w:ascii="Times New Roman" w:hAnsi="Times New Roman" w:cs="Times New Roman"/>
          <w:sz w:val="28"/>
          <w:szCs w:val="28"/>
        </w:rPr>
        <w:t>ый</w:t>
      </w:r>
      <w:r w:rsidRPr="00D402CD">
        <w:rPr>
          <w:rFonts w:ascii="Times New Roman" w:hAnsi="Times New Roman" w:cs="Times New Roman"/>
          <w:sz w:val="28"/>
          <w:szCs w:val="28"/>
        </w:rPr>
        <w:t xml:space="preserve"> за </w:t>
      </w:r>
      <w:r w:rsidR="00395E56">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 xml:space="preserve">,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w:t>
      </w:r>
      <w:r w:rsidR="001164A4">
        <w:rPr>
          <w:rFonts w:ascii="Times New Roman" w:hAnsi="Times New Roman" w:cs="Times New Roman"/>
          <w:sz w:val="28"/>
          <w:szCs w:val="28"/>
        </w:rPr>
        <w:t>специалист администрации</w:t>
      </w:r>
      <w:r w:rsidR="001164A4" w:rsidRPr="00D402CD">
        <w:rPr>
          <w:rFonts w:ascii="Times New Roman" w:hAnsi="Times New Roman" w:cs="Times New Roman"/>
          <w:sz w:val="28"/>
          <w:szCs w:val="28"/>
        </w:rPr>
        <w:t>, ответственн</w:t>
      </w:r>
      <w:r w:rsidR="001164A4">
        <w:rPr>
          <w:rFonts w:ascii="Times New Roman" w:hAnsi="Times New Roman" w:cs="Times New Roman"/>
          <w:sz w:val="28"/>
          <w:szCs w:val="28"/>
        </w:rPr>
        <w:t>ый</w:t>
      </w:r>
      <w:r w:rsidR="001164A4" w:rsidRPr="00D402CD">
        <w:rPr>
          <w:rFonts w:ascii="Times New Roman" w:hAnsi="Times New Roman" w:cs="Times New Roman"/>
          <w:sz w:val="28"/>
          <w:szCs w:val="28"/>
        </w:rPr>
        <w:t xml:space="preserve"> </w:t>
      </w:r>
      <w:r w:rsidR="004C1999" w:rsidRPr="00D402CD">
        <w:rPr>
          <w:rFonts w:ascii="Times New Roman" w:hAnsi="Times New Roman" w:cs="Times New Roman"/>
          <w:sz w:val="28"/>
          <w:szCs w:val="28"/>
        </w:rPr>
        <w:t xml:space="preserve">за </w:t>
      </w:r>
      <w:r w:rsidR="004C1999">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 xml:space="preserve">3. Лицо, ответственное за выполнение административной процедуры: </w:t>
      </w:r>
      <w:r w:rsidR="0088099C">
        <w:rPr>
          <w:rFonts w:ascii="Times New Roman" w:hAnsi="Times New Roman" w:cs="Times New Roman"/>
          <w:sz w:val="28"/>
          <w:szCs w:val="28"/>
        </w:rPr>
        <w:t>специалист администрации</w:t>
      </w:r>
      <w:r w:rsidR="0088099C" w:rsidRPr="00D402CD">
        <w:rPr>
          <w:rFonts w:ascii="Times New Roman" w:hAnsi="Times New Roman" w:cs="Times New Roman"/>
          <w:sz w:val="28"/>
          <w:szCs w:val="28"/>
        </w:rPr>
        <w:t>, ответственн</w:t>
      </w:r>
      <w:r w:rsidR="0088099C">
        <w:rPr>
          <w:rFonts w:ascii="Times New Roman" w:hAnsi="Times New Roman" w:cs="Times New Roman"/>
          <w:sz w:val="28"/>
          <w:szCs w:val="28"/>
        </w:rPr>
        <w:t>ый</w:t>
      </w:r>
      <w:r w:rsidR="0088099C" w:rsidRPr="00D402CD">
        <w:rPr>
          <w:rFonts w:ascii="Times New Roman" w:hAnsi="Times New Roman" w:cs="Times New Roman"/>
          <w:sz w:val="28"/>
          <w:szCs w:val="28"/>
        </w:rPr>
        <w:t xml:space="preserve"> за </w:t>
      </w:r>
      <w:r w:rsidR="0088099C">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w:t>
      </w:r>
    </w:p>
    <w:p w:rsidR="005867F8" w:rsidRPr="005E1D96"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договора купли-продажи имущества способом, указанным в </w:t>
      </w:r>
      <w:r w:rsidRPr="00D402CD">
        <w:rPr>
          <w:rFonts w:ascii="Times New Roman" w:hAnsi="Times New Roman" w:cs="Times New Roman"/>
          <w:sz w:val="28"/>
          <w:szCs w:val="28"/>
        </w:rPr>
        <w:lastRenderedPageBreak/>
        <w:t>заявлении.</w:t>
      </w:r>
    </w:p>
    <w:p w:rsidR="005867F8" w:rsidRPr="00BB0630" w:rsidRDefault="005867F8" w:rsidP="005867F8">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5867F8" w:rsidRPr="00BB0630"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решения об условиях приватизации арендуемого имущества.</w:t>
      </w:r>
    </w:p>
    <w:p w:rsidR="005867F8" w:rsidRPr="00BB0630"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Pr="00BB0630">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32"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33"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4" w:name="P318"/>
      <w:bookmarkEnd w:id="14"/>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w:t>
      </w:r>
      <w:r w:rsidR="006D4D35" w:rsidRPr="00E9757C">
        <w:rPr>
          <w:rFonts w:ascii="Times New Roman" w:eastAsia="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w:t>
      </w:r>
      <w:r w:rsidR="006D4D35" w:rsidRPr="00983961">
        <w:rPr>
          <w:rFonts w:ascii="Times New Roman" w:hAnsi="Times New Roman" w:cs="Times New Roman"/>
          <w:sz w:val="28"/>
          <w:szCs w:val="28"/>
        </w:rPr>
        <w:t xml:space="preserve"> </w:t>
      </w:r>
      <w:r w:rsidR="006D4D35">
        <w:rPr>
          <w:rFonts w:ascii="Times New Roman" w:hAnsi="Times New Roman" w:cs="Times New Roman"/>
          <w:sz w:val="28"/>
          <w:szCs w:val="28"/>
        </w:rPr>
        <w:t>(</w:t>
      </w:r>
      <w:r w:rsidRPr="00983961">
        <w:rPr>
          <w:rFonts w:ascii="Times New Roman" w:hAnsi="Times New Roman" w:cs="Times New Roman"/>
          <w:sz w:val="28"/>
          <w:szCs w:val="28"/>
        </w:rPr>
        <w:t>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r w:rsidR="006D4D35">
        <w:rPr>
          <w:rFonts w:ascii="Times New Roman" w:hAnsi="Times New Roman" w:cs="Times New Roman"/>
          <w:sz w:val="28"/>
          <w:szCs w:val="28"/>
        </w:rPr>
        <w:t>)</w:t>
      </w:r>
      <w:r w:rsidRPr="0098396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w:t>
      </w:r>
      <w:r w:rsidR="00A467F2">
        <w:rPr>
          <w:rFonts w:ascii="Times New Roman" w:hAnsi="Times New Roman" w:cs="Times New Roman"/>
          <w:sz w:val="28"/>
          <w:szCs w:val="28"/>
        </w:rPr>
        <w:t xml:space="preserve">Администрации </w:t>
      </w:r>
      <w:r w:rsidRPr="00983961">
        <w:rPr>
          <w:rFonts w:ascii="Times New Roman" w:hAnsi="Times New Roman" w:cs="Times New Roman"/>
          <w:sz w:val="28"/>
          <w:szCs w:val="28"/>
        </w:rPr>
        <w:t>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w:t>
      </w:r>
      <w:r w:rsidR="001164A4" w:rsidRPr="0057461A">
        <w:rPr>
          <w:rFonts w:ascii="Times New Roman" w:hAnsi="Times New Roman" w:cs="Times New Roman"/>
          <w:sz w:val="28"/>
          <w:szCs w:val="28"/>
        </w:rPr>
        <w:t>формирует проект решения на основании документов</w:t>
      </w:r>
      <w:r w:rsidRPr="00983961">
        <w:rPr>
          <w:rFonts w:ascii="Times New Roman" w:hAnsi="Times New Roman" w:cs="Times New Roman"/>
          <w:sz w:val="28"/>
          <w:szCs w:val="28"/>
        </w:rPr>
        <w:t>,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после рассмотрения документов и принятия решения о предоставлении </w:t>
      </w:r>
      <w:r w:rsidRPr="00983961">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w:t>
      </w:r>
      <w:r w:rsidRPr="00A53241">
        <w:rPr>
          <w:rFonts w:ascii="Times New Roman" w:hAnsi="Times New Roman" w:cs="Times New Roman"/>
          <w:sz w:val="28"/>
          <w:szCs w:val="28"/>
        </w:rPr>
        <w:lastRenderedPageBreak/>
        <w:t>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5" w:name="Par413"/>
      <w:bookmarkEnd w:id="15"/>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BF2373">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F2373">
        <w:rPr>
          <w:rFonts w:ascii="Times New Roman" w:eastAsia="Times New Roman" w:hAnsi="Times New Roman" w:cs="Times New Roman"/>
          <w:sz w:val="28"/>
          <w:szCs w:val="28"/>
          <w:lang w:eastAsia="ru-RU"/>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BF2373">
        <w:rPr>
          <w:rFonts w:ascii="Times New Roman" w:eastAsia="Times New Roman" w:hAnsi="Times New Roman" w:cs="Times New Roman"/>
          <w:sz w:val="28"/>
          <w:szCs w:val="28"/>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подлежит рассмотрению в течение </w:t>
      </w:r>
      <w:r w:rsidRPr="00BF2373">
        <w:rPr>
          <w:rFonts w:ascii="Times New Roman" w:eastAsia="Times New Roman" w:hAnsi="Times New Roman" w:cs="Times New Roman"/>
          <w:sz w:val="28"/>
          <w:szCs w:val="28"/>
          <w:lang w:eastAsia="ru-RU"/>
        </w:rPr>
        <w:lastRenderedPageBreak/>
        <w:t>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6"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w:t>
      </w:r>
      <w:r w:rsidRPr="00BF2373">
        <w:rPr>
          <w:rFonts w:ascii="Times New Roman" w:hAnsi="Times New Roman" w:cs="Times New Roman"/>
          <w:sz w:val="28"/>
          <w:szCs w:val="28"/>
        </w:rPr>
        <w:lastRenderedPageBreak/>
        <w:t>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6" w:name="Par508"/>
      <w:bookmarkEnd w:id="16"/>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3FE1" w:rsidRPr="00BA69C0" w:rsidRDefault="00C63FE1" w:rsidP="00C63FE1">
      <w:pPr>
        <w:pStyle w:val="ConsPlusNormal"/>
        <w:jc w:val="right"/>
        <w:outlineLvl w:val="1"/>
        <w:rPr>
          <w:rFonts w:ascii="Times New Roman" w:hAnsi="Times New Roman" w:cs="Times New Roman"/>
          <w:sz w:val="24"/>
          <w:szCs w:val="24"/>
        </w:rPr>
      </w:pPr>
      <w:bookmarkStart w:id="17" w:name="Par601"/>
      <w:bookmarkEnd w:id="17"/>
      <w:r w:rsidRPr="00BA69C0">
        <w:rPr>
          <w:rFonts w:ascii="Times New Roman" w:hAnsi="Times New Roman" w:cs="Times New Roman"/>
          <w:sz w:val="24"/>
          <w:szCs w:val="24"/>
        </w:rPr>
        <w:t>Приложение № 1</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к Административному регламенту</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по предоставлению</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муниципальной услуги</w:t>
      </w:r>
    </w:p>
    <w:p w:rsidR="00D73917" w:rsidRDefault="00BA69C0" w:rsidP="00C63FE1">
      <w:pPr>
        <w:pStyle w:val="ConsPlusNormal"/>
        <w:jc w:val="right"/>
        <w:rPr>
          <w:rFonts w:ascii="Times New Roman" w:hAnsi="Times New Roman" w:cs="Times New Roman"/>
          <w:bCs/>
          <w:sz w:val="24"/>
          <w:szCs w:val="24"/>
        </w:rPr>
      </w:pPr>
      <w:r w:rsidRPr="00BA69C0">
        <w:rPr>
          <w:rFonts w:ascii="Times New Roman" w:hAnsi="Times New Roman" w:cs="Times New Roman"/>
          <w:sz w:val="24"/>
          <w:szCs w:val="24"/>
        </w:rPr>
        <w:t>«</w:t>
      </w:r>
      <w:r w:rsidRPr="00BA69C0">
        <w:rPr>
          <w:rFonts w:ascii="Times New Roman" w:hAnsi="Times New Roman" w:cs="Times New Roman"/>
          <w:bCs/>
          <w:sz w:val="24"/>
          <w:szCs w:val="24"/>
        </w:rPr>
        <w:t xml:space="preserve">Приватизация имущества, находящегося в муниципальной собственности» </w:t>
      </w:r>
    </w:p>
    <w:p w:rsidR="00BA69C0" w:rsidRPr="00BA69C0" w:rsidRDefault="00BA69C0" w:rsidP="00C63FE1">
      <w:pPr>
        <w:pStyle w:val="ConsPlusNormal"/>
        <w:jc w:val="right"/>
        <w:rPr>
          <w:rFonts w:ascii="Times New Roman" w:hAnsi="Times New Roman" w:cs="Times New Roman"/>
          <w:sz w:val="24"/>
          <w:szCs w:val="24"/>
        </w:rPr>
      </w:pPr>
      <w:r w:rsidRPr="00BA69C0">
        <w:rPr>
          <w:rFonts w:ascii="Times New Roman" w:hAnsi="Times New Roman" w:cs="Times New Roman"/>
          <w:bCs/>
          <w:sz w:val="24"/>
          <w:szCs w:val="24"/>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63FE1" w:rsidRPr="00BA69C0" w:rsidRDefault="00BA69C0"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 xml:space="preserve"> </w:t>
      </w:r>
      <w:r w:rsidR="00C63FE1" w:rsidRPr="00BA69C0">
        <w:rPr>
          <w:rFonts w:ascii="Times New Roman" w:hAnsi="Times New Roman" w:cs="Times New Roman"/>
          <w:sz w:val="24"/>
          <w:szCs w:val="24"/>
        </w:rPr>
        <w:t>(наименование услуги)</w:t>
      </w:r>
    </w:p>
    <w:p w:rsidR="00C63FE1" w:rsidRDefault="00C63FE1" w:rsidP="00C63FE1">
      <w:pPr>
        <w:pStyle w:val="ConsPlusNonformat"/>
        <w:jc w:val="both"/>
        <w:rPr>
          <w:rFonts w:ascii="Times New Roman" w:hAnsi="Times New Roman" w:cs="Times New Roman"/>
          <w:sz w:val="24"/>
          <w:szCs w:val="24"/>
        </w:rPr>
      </w:pPr>
      <w:bookmarkStart w:id="18" w:name="P612"/>
      <w:bookmarkEnd w:id="18"/>
    </w:p>
    <w:p w:rsidR="00BA69C0"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В Администрацию </w:t>
      </w:r>
      <w:r w:rsidR="00BA69C0">
        <w:rPr>
          <w:rFonts w:ascii="Times New Roman" w:hAnsi="Times New Roman" w:cs="Times New Roman"/>
          <w:sz w:val="24"/>
          <w:szCs w:val="24"/>
        </w:rPr>
        <w:t xml:space="preserve">муниципального образования </w:t>
      </w:r>
    </w:p>
    <w:p w:rsidR="00C63FE1" w:rsidRPr="003E3A1F" w:rsidRDefault="00BA69C0" w:rsidP="00C63FE1">
      <w:pPr>
        <w:pStyle w:val="ConsPlusNonformat"/>
        <w:jc w:val="right"/>
        <w:rPr>
          <w:rFonts w:ascii="Times New Roman" w:hAnsi="Times New Roman" w:cs="Times New Roman"/>
          <w:sz w:val="24"/>
          <w:szCs w:val="24"/>
        </w:rPr>
      </w:pPr>
      <w:r>
        <w:rPr>
          <w:rFonts w:ascii="Times New Roman" w:hAnsi="Times New Roman" w:cs="Times New Roman"/>
          <w:sz w:val="24"/>
          <w:szCs w:val="24"/>
        </w:rPr>
        <w:t>Ломоносовский муниципальный район</w:t>
      </w:r>
      <w:r w:rsidR="00C63FE1" w:rsidRPr="003E3A1F">
        <w:rPr>
          <w:rFonts w:ascii="Times New Roman" w:hAnsi="Times New Roman" w:cs="Times New Roman"/>
          <w:sz w:val="24"/>
          <w:szCs w:val="24"/>
        </w:rPr>
        <w:t xml:space="preserve">                                 </w:t>
      </w:r>
      <w:r w:rsidR="00C63FE1"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C63FE1" w:rsidRDefault="00C63FE1" w:rsidP="00C63FE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C63FE1" w:rsidRPr="003E3A1F" w:rsidRDefault="00C63FE1" w:rsidP="00C63FE1">
      <w:pPr>
        <w:pStyle w:val="ConsPlusNonformat"/>
        <w:rPr>
          <w:rFonts w:ascii="Times New Roman" w:hAnsi="Times New Roman" w:cs="Times New Roman"/>
          <w:sz w:val="24"/>
          <w:szCs w:val="24"/>
        </w:rPr>
      </w:pPr>
    </w:p>
    <w:p w:rsidR="00C63FE1" w:rsidRPr="003E3A1F" w:rsidRDefault="00C63FE1" w:rsidP="00C63FE1">
      <w:pPr>
        <w:pStyle w:val="ConsPlusNonformat"/>
        <w:rPr>
          <w:rFonts w:ascii="Times New Roman" w:hAnsi="Times New Roman" w:cs="Times New Roman"/>
          <w:sz w:val="24"/>
          <w:szCs w:val="24"/>
        </w:rPr>
      </w:pPr>
    </w:p>
    <w:p w:rsidR="00C63FE1" w:rsidRPr="003E3A1F" w:rsidRDefault="00C63FE1" w:rsidP="00C63FE1">
      <w:pPr>
        <w:pStyle w:val="ConsPlusNonformat"/>
        <w:jc w:val="center"/>
        <w:rPr>
          <w:rFonts w:ascii="Times New Roman" w:hAnsi="Times New Roman" w:cs="Times New Roman"/>
          <w:sz w:val="24"/>
          <w:szCs w:val="24"/>
        </w:rPr>
      </w:pPr>
      <w:bookmarkStart w:id="19" w:name="P732"/>
      <w:bookmarkEnd w:id="19"/>
      <w:r w:rsidRPr="003E3A1F">
        <w:rPr>
          <w:rFonts w:ascii="Times New Roman" w:hAnsi="Times New Roman" w:cs="Times New Roman"/>
          <w:sz w:val="24"/>
          <w:szCs w:val="24"/>
        </w:rPr>
        <w:t>Заявление</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C63FE1" w:rsidRPr="00D402CD" w:rsidRDefault="00C63FE1" w:rsidP="00C63FE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7" w:history="1">
        <w:r w:rsidRPr="00D402CD">
          <w:rPr>
            <w:rStyle w:val="a3"/>
            <w:rFonts w:ascii="Times New Roman" w:hAnsi="Times New Roman" w:cs="Times New Roman"/>
            <w:sz w:val="24"/>
            <w:szCs w:val="24"/>
          </w:rPr>
          <w:t>ст.  4</w:t>
        </w:r>
      </w:hyperlink>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C63FE1" w:rsidRPr="003E3A1F" w:rsidRDefault="00C63FE1" w:rsidP="00C63FE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C63FE1" w:rsidRPr="003E3A1F" w:rsidRDefault="00C63FE1" w:rsidP="00C63FE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C63FE1" w:rsidRPr="003E3A1F" w:rsidRDefault="00C63FE1" w:rsidP="00C63FE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C63FE1" w:rsidRPr="003E3A1F" w:rsidRDefault="00C63FE1" w:rsidP="00C63FE1">
      <w:pPr>
        <w:pStyle w:val="ConsPlusNonformat"/>
        <w:rPr>
          <w:rFonts w:ascii="Times New Roman" w:hAnsi="Times New Roman" w:cs="Times New Roman"/>
          <w:sz w:val="24"/>
          <w:szCs w:val="24"/>
        </w:rPr>
      </w:pPr>
    </w:p>
    <w:p w:rsidR="00C63FE1" w:rsidRDefault="00C63FE1" w:rsidP="00C63FE1">
      <w:pPr>
        <w:pStyle w:val="ConsPlusNonformat"/>
        <w:jc w:val="both"/>
        <w:rPr>
          <w:rFonts w:ascii="Times New Roman" w:hAnsi="Times New Roman" w:cs="Times New Roman"/>
          <w:sz w:val="24"/>
          <w:szCs w:val="24"/>
        </w:rPr>
      </w:pPr>
    </w:p>
    <w:p w:rsidR="00C63FE1" w:rsidRDefault="00C63FE1" w:rsidP="00C63F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C63FE1" w:rsidRDefault="00C63FE1" w:rsidP="00C63FE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C63FE1" w:rsidRDefault="00C63FE1" w:rsidP="00C63FE1">
      <w:pPr>
        <w:pStyle w:val="ConsPlusNonformat"/>
        <w:jc w:val="both"/>
        <w:rPr>
          <w:rFonts w:ascii="Times New Roman" w:hAnsi="Times New Roman" w:cs="Times New Roman"/>
          <w:sz w:val="24"/>
          <w:szCs w:val="24"/>
        </w:rPr>
      </w:pPr>
    </w:p>
    <w:p w:rsidR="00C63FE1" w:rsidRPr="007037FF" w:rsidRDefault="00C63FE1" w:rsidP="00C63FE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C63FE1" w:rsidRPr="007037FF" w:rsidRDefault="00C63FE1" w:rsidP="00C63FE1">
      <w:pPr>
        <w:pStyle w:val="ConsPlusNonformat"/>
        <w:jc w:val="both"/>
        <w:rPr>
          <w:rFonts w:ascii="Times New Roman" w:hAnsi="Times New Roman" w:cs="Times New Roman"/>
          <w:sz w:val="24"/>
          <w:szCs w:val="24"/>
        </w:rPr>
      </w:pPr>
    </w:p>
    <w:p w:rsidR="00C63FE1" w:rsidRPr="00860ACC" w:rsidRDefault="00C63FE1" w:rsidP="00C63FE1">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860ACC" w:rsidRDefault="00C63FE1" w:rsidP="005E68D6">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860ACC" w:rsidRDefault="00C63FE1" w:rsidP="005E68D6">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C63FE1" w:rsidRPr="00860ACC" w:rsidTr="005E68D6">
        <w:trPr>
          <w:trHeight w:val="461"/>
        </w:trPr>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b/>
                <w:sz w:val="24"/>
                <w:szCs w:val="24"/>
              </w:rPr>
            </w:pPr>
          </w:p>
          <w:p w:rsidR="00C63FE1" w:rsidRPr="00860ACC" w:rsidRDefault="00C63FE1" w:rsidP="005E68D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C63FE1" w:rsidRPr="00860ACC" w:rsidTr="005E68D6">
        <w:trPr>
          <w:trHeight w:val="461"/>
        </w:trPr>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C63FE1" w:rsidRPr="00860ACC" w:rsidRDefault="00C63FE1" w:rsidP="00C63FE1">
      <w:pPr>
        <w:pStyle w:val="ConsPlusNonformat"/>
        <w:jc w:val="both"/>
        <w:rPr>
          <w:rFonts w:ascii="Times New Roman" w:hAnsi="Times New Roman" w:cs="Times New Roman"/>
          <w:sz w:val="24"/>
          <w:szCs w:val="24"/>
        </w:rPr>
      </w:pPr>
    </w:p>
    <w:p w:rsidR="00C26564" w:rsidRPr="00563D3C" w:rsidRDefault="00C26564"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C26564" w:rsidRPr="00563D3C" w:rsidSect="006F36D1">
      <w:footerReference w:type="default" r:id="rId38"/>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41" w:rsidRDefault="00E41641" w:rsidP="00F90949">
      <w:pPr>
        <w:spacing w:after="0" w:line="240" w:lineRule="auto"/>
      </w:pPr>
      <w:r>
        <w:separator/>
      </w:r>
    </w:p>
  </w:endnote>
  <w:endnote w:type="continuationSeparator" w:id="0">
    <w:p w:rsidR="00E41641" w:rsidRDefault="00E41641"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6" w:rsidRDefault="005E68D6">
    <w:pPr>
      <w:pStyle w:val="af3"/>
      <w:jc w:val="center"/>
    </w:pPr>
  </w:p>
  <w:p w:rsidR="005E68D6" w:rsidRDefault="005E68D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5E68D6" w:rsidRDefault="00B55B5E">
        <w:pPr>
          <w:pStyle w:val="af3"/>
          <w:jc w:val="center"/>
        </w:pPr>
        <w:fldSimple w:instr=" PAGE   \* MERGEFORMAT ">
          <w:r w:rsidR="0050316C">
            <w:rPr>
              <w:noProof/>
            </w:rPr>
            <w:t>1</w:t>
          </w:r>
        </w:fldSimple>
      </w:p>
    </w:sdtContent>
  </w:sdt>
  <w:p w:rsidR="005E68D6" w:rsidRDefault="005E68D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41" w:rsidRDefault="00E41641" w:rsidP="00F90949">
      <w:pPr>
        <w:spacing w:after="0" w:line="240" w:lineRule="auto"/>
      </w:pPr>
      <w:r>
        <w:separator/>
      </w:r>
    </w:p>
  </w:footnote>
  <w:footnote w:type="continuationSeparator" w:id="0">
    <w:p w:rsidR="00E41641" w:rsidRDefault="00E41641"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2706"/>
  </w:hdrShapeDefaults>
  <w:footnotePr>
    <w:footnote w:id="-1"/>
    <w:footnote w:id="0"/>
  </w:footnotePr>
  <w:endnotePr>
    <w:endnote w:id="-1"/>
    <w:endnote w:id="0"/>
  </w:endnotePr>
  <w:compat/>
  <w:rsids>
    <w:rsidRoot w:val="00BE3F32"/>
    <w:rsid w:val="0000333F"/>
    <w:rsid w:val="00005FB3"/>
    <w:rsid w:val="000154BA"/>
    <w:rsid w:val="000251CF"/>
    <w:rsid w:val="000273D5"/>
    <w:rsid w:val="00030346"/>
    <w:rsid w:val="00032A84"/>
    <w:rsid w:val="00042448"/>
    <w:rsid w:val="000465D5"/>
    <w:rsid w:val="00046DCF"/>
    <w:rsid w:val="00047461"/>
    <w:rsid w:val="000561BD"/>
    <w:rsid w:val="00057870"/>
    <w:rsid w:val="0006151B"/>
    <w:rsid w:val="00061844"/>
    <w:rsid w:val="00062227"/>
    <w:rsid w:val="0006266E"/>
    <w:rsid w:val="00062788"/>
    <w:rsid w:val="00062B16"/>
    <w:rsid w:val="00063047"/>
    <w:rsid w:val="000666DE"/>
    <w:rsid w:val="00091AC3"/>
    <w:rsid w:val="00093178"/>
    <w:rsid w:val="000940B9"/>
    <w:rsid w:val="000960FF"/>
    <w:rsid w:val="00097BB9"/>
    <w:rsid w:val="000A20A1"/>
    <w:rsid w:val="000A35F1"/>
    <w:rsid w:val="000A3BF4"/>
    <w:rsid w:val="000A5E0A"/>
    <w:rsid w:val="000B0F4E"/>
    <w:rsid w:val="000B4B9A"/>
    <w:rsid w:val="000B7BF1"/>
    <w:rsid w:val="000C28FD"/>
    <w:rsid w:val="000D0048"/>
    <w:rsid w:val="000D3AC6"/>
    <w:rsid w:val="000D3FFF"/>
    <w:rsid w:val="000D4A3F"/>
    <w:rsid w:val="000D4E7B"/>
    <w:rsid w:val="000D517E"/>
    <w:rsid w:val="000E0F3F"/>
    <w:rsid w:val="000E26B7"/>
    <w:rsid w:val="000E7F95"/>
    <w:rsid w:val="000F5284"/>
    <w:rsid w:val="0010187C"/>
    <w:rsid w:val="0010376B"/>
    <w:rsid w:val="001102EA"/>
    <w:rsid w:val="001129A2"/>
    <w:rsid w:val="001148E9"/>
    <w:rsid w:val="00115BB2"/>
    <w:rsid w:val="001164A4"/>
    <w:rsid w:val="001215E0"/>
    <w:rsid w:val="0012275A"/>
    <w:rsid w:val="00123A7B"/>
    <w:rsid w:val="00123C68"/>
    <w:rsid w:val="00130FDD"/>
    <w:rsid w:val="00131813"/>
    <w:rsid w:val="00136EE9"/>
    <w:rsid w:val="00137ADA"/>
    <w:rsid w:val="0014217C"/>
    <w:rsid w:val="001441B0"/>
    <w:rsid w:val="0014506D"/>
    <w:rsid w:val="0014777E"/>
    <w:rsid w:val="0015062E"/>
    <w:rsid w:val="00154EF2"/>
    <w:rsid w:val="001559BF"/>
    <w:rsid w:val="00160968"/>
    <w:rsid w:val="00163FD3"/>
    <w:rsid w:val="001643BD"/>
    <w:rsid w:val="00170984"/>
    <w:rsid w:val="00172522"/>
    <w:rsid w:val="001741F9"/>
    <w:rsid w:val="001768C9"/>
    <w:rsid w:val="00177ECF"/>
    <w:rsid w:val="00187DCC"/>
    <w:rsid w:val="001909A2"/>
    <w:rsid w:val="00193CEA"/>
    <w:rsid w:val="001A0F0D"/>
    <w:rsid w:val="001A1B9A"/>
    <w:rsid w:val="001A3172"/>
    <w:rsid w:val="001A6369"/>
    <w:rsid w:val="001A77D1"/>
    <w:rsid w:val="001B19EB"/>
    <w:rsid w:val="001B55E7"/>
    <w:rsid w:val="001B5F20"/>
    <w:rsid w:val="001C0351"/>
    <w:rsid w:val="001C0A9A"/>
    <w:rsid w:val="001C6AD9"/>
    <w:rsid w:val="001C719D"/>
    <w:rsid w:val="001D395A"/>
    <w:rsid w:val="001D5708"/>
    <w:rsid w:val="001D61BC"/>
    <w:rsid w:val="00200FC7"/>
    <w:rsid w:val="00202533"/>
    <w:rsid w:val="00203535"/>
    <w:rsid w:val="00204140"/>
    <w:rsid w:val="00206F81"/>
    <w:rsid w:val="00210F25"/>
    <w:rsid w:val="00210F50"/>
    <w:rsid w:val="0021234F"/>
    <w:rsid w:val="00215BD9"/>
    <w:rsid w:val="00225229"/>
    <w:rsid w:val="002312E8"/>
    <w:rsid w:val="00240B1F"/>
    <w:rsid w:val="00241E85"/>
    <w:rsid w:val="0025646B"/>
    <w:rsid w:val="0025794A"/>
    <w:rsid w:val="002604C3"/>
    <w:rsid w:val="0026289F"/>
    <w:rsid w:val="0026703B"/>
    <w:rsid w:val="00267C87"/>
    <w:rsid w:val="002717C2"/>
    <w:rsid w:val="00271DB4"/>
    <w:rsid w:val="00275E77"/>
    <w:rsid w:val="002810F7"/>
    <w:rsid w:val="0028395A"/>
    <w:rsid w:val="002901E5"/>
    <w:rsid w:val="0029085A"/>
    <w:rsid w:val="00293033"/>
    <w:rsid w:val="00297BD4"/>
    <w:rsid w:val="002A3567"/>
    <w:rsid w:val="002B78B5"/>
    <w:rsid w:val="002C13C3"/>
    <w:rsid w:val="002C5939"/>
    <w:rsid w:val="002C7229"/>
    <w:rsid w:val="002C7D5C"/>
    <w:rsid w:val="002D001E"/>
    <w:rsid w:val="002D0EB9"/>
    <w:rsid w:val="002D0F16"/>
    <w:rsid w:val="002D207A"/>
    <w:rsid w:val="002D2E07"/>
    <w:rsid w:val="002D44CB"/>
    <w:rsid w:val="002D478D"/>
    <w:rsid w:val="002D4C27"/>
    <w:rsid w:val="002D636D"/>
    <w:rsid w:val="002D72F0"/>
    <w:rsid w:val="002E207B"/>
    <w:rsid w:val="002E2FFA"/>
    <w:rsid w:val="002E4D1D"/>
    <w:rsid w:val="002E73C8"/>
    <w:rsid w:val="002E7966"/>
    <w:rsid w:val="002F4DB7"/>
    <w:rsid w:val="00302304"/>
    <w:rsid w:val="00310B9C"/>
    <w:rsid w:val="00313034"/>
    <w:rsid w:val="00313C0C"/>
    <w:rsid w:val="00325E18"/>
    <w:rsid w:val="0033176E"/>
    <w:rsid w:val="00331915"/>
    <w:rsid w:val="00332A8C"/>
    <w:rsid w:val="00336E55"/>
    <w:rsid w:val="00336F42"/>
    <w:rsid w:val="003421A2"/>
    <w:rsid w:val="00350119"/>
    <w:rsid w:val="003519FA"/>
    <w:rsid w:val="00355988"/>
    <w:rsid w:val="00357785"/>
    <w:rsid w:val="003605A9"/>
    <w:rsid w:val="00360755"/>
    <w:rsid w:val="0036506D"/>
    <w:rsid w:val="00366557"/>
    <w:rsid w:val="00366A4D"/>
    <w:rsid w:val="00366C5A"/>
    <w:rsid w:val="003678D7"/>
    <w:rsid w:val="00372133"/>
    <w:rsid w:val="003736B1"/>
    <w:rsid w:val="00374A2D"/>
    <w:rsid w:val="00380256"/>
    <w:rsid w:val="00380C51"/>
    <w:rsid w:val="00385E09"/>
    <w:rsid w:val="00386340"/>
    <w:rsid w:val="003916EE"/>
    <w:rsid w:val="00394628"/>
    <w:rsid w:val="00395E56"/>
    <w:rsid w:val="003A0A17"/>
    <w:rsid w:val="003A39A0"/>
    <w:rsid w:val="003A6AFF"/>
    <w:rsid w:val="003B5D93"/>
    <w:rsid w:val="003C444C"/>
    <w:rsid w:val="003D16B8"/>
    <w:rsid w:val="003D315A"/>
    <w:rsid w:val="003D4305"/>
    <w:rsid w:val="003D56A0"/>
    <w:rsid w:val="003D5ECD"/>
    <w:rsid w:val="003D6488"/>
    <w:rsid w:val="003D69C8"/>
    <w:rsid w:val="003D6F12"/>
    <w:rsid w:val="003E2A22"/>
    <w:rsid w:val="003E4B9A"/>
    <w:rsid w:val="003E52C6"/>
    <w:rsid w:val="003E7ADD"/>
    <w:rsid w:val="003F013D"/>
    <w:rsid w:val="003F2DDF"/>
    <w:rsid w:val="003F6EEA"/>
    <w:rsid w:val="00405989"/>
    <w:rsid w:val="00405EE4"/>
    <w:rsid w:val="004063D3"/>
    <w:rsid w:val="004102F7"/>
    <w:rsid w:val="004176BA"/>
    <w:rsid w:val="00430EA2"/>
    <w:rsid w:val="00431DBC"/>
    <w:rsid w:val="00432D63"/>
    <w:rsid w:val="004333D8"/>
    <w:rsid w:val="00434C02"/>
    <w:rsid w:val="00444ED6"/>
    <w:rsid w:val="00457E94"/>
    <w:rsid w:val="00460821"/>
    <w:rsid w:val="00462817"/>
    <w:rsid w:val="004634BB"/>
    <w:rsid w:val="0046721D"/>
    <w:rsid w:val="00467CBA"/>
    <w:rsid w:val="00467D24"/>
    <w:rsid w:val="004724C8"/>
    <w:rsid w:val="00475005"/>
    <w:rsid w:val="00491A13"/>
    <w:rsid w:val="00492F75"/>
    <w:rsid w:val="00494932"/>
    <w:rsid w:val="004A00DE"/>
    <w:rsid w:val="004A22DB"/>
    <w:rsid w:val="004A475B"/>
    <w:rsid w:val="004A4805"/>
    <w:rsid w:val="004B013A"/>
    <w:rsid w:val="004C1999"/>
    <w:rsid w:val="004C71BF"/>
    <w:rsid w:val="004C7738"/>
    <w:rsid w:val="004E075F"/>
    <w:rsid w:val="004E1082"/>
    <w:rsid w:val="004E1FD3"/>
    <w:rsid w:val="004E64F5"/>
    <w:rsid w:val="004E665E"/>
    <w:rsid w:val="004F2D7C"/>
    <w:rsid w:val="00501EF4"/>
    <w:rsid w:val="0050316C"/>
    <w:rsid w:val="00504695"/>
    <w:rsid w:val="00504762"/>
    <w:rsid w:val="00510E00"/>
    <w:rsid w:val="00512536"/>
    <w:rsid w:val="00513289"/>
    <w:rsid w:val="00513D6C"/>
    <w:rsid w:val="00513DB7"/>
    <w:rsid w:val="00516F5C"/>
    <w:rsid w:val="00520D2E"/>
    <w:rsid w:val="00525A20"/>
    <w:rsid w:val="005270CD"/>
    <w:rsid w:val="005305AD"/>
    <w:rsid w:val="00533605"/>
    <w:rsid w:val="00534610"/>
    <w:rsid w:val="00534B01"/>
    <w:rsid w:val="00537272"/>
    <w:rsid w:val="00540F85"/>
    <w:rsid w:val="005445CA"/>
    <w:rsid w:val="0054606F"/>
    <w:rsid w:val="00546602"/>
    <w:rsid w:val="00546BE8"/>
    <w:rsid w:val="0055221E"/>
    <w:rsid w:val="005525DB"/>
    <w:rsid w:val="0055784B"/>
    <w:rsid w:val="005602D6"/>
    <w:rsid w:val="00561F3E"/>
    <w:rsid w:val="00562ADE"/>
    <w:rsid w:val="00563D3C"/>
    <w:rsid w:val="0056684A"/>
    <w:rsid w:val="00574149"/>
    <w:rsid w:val="00575373"/>
    <w:rsid w:val="005775A9"/>
    <w:rsid w:val="00577D8B"/>
    <w:rsid w:val="00584C58"/>
    <w:rsid w:val="005867F8"/>
    <w:rsid w:val="00587035"/>
    <w:rsid w:val="0059005D"/>
    <w:rsid w:val="00593E11"/>
    <w:rsid w:val="00593F94"/>
    <w:rsid w:val="005A56C3"/>
    <w:rsid w:val="005A6AD1"/>
    <w:rsid w:val="005B1685"/>
    <w:rsid w:val="005B473D"/>
    <w:rsid w:val="005B678F"/>
    <w:rsid w:val="005C1CC0"/>
    <w:rsid w:val="005C1D76"/>
    <w:rsid w:val="005C70ED"/>
    <w:rsid w:val="005D0312"/>
    <w:rsid w:val="005D7E6A"/>
    <w:rsid w:val="005E2389"/>
    <w:rsid w:val="005E2E5B"/>
    <w:rsid w:val="005E4401"/>
    <w:rsid w:val="005E4403"/>
    <w:rsid w:val="005E68D6"/>
    <w:rsid w:val="005E70AC"/>
    <w:rsid w:val="005F1665"/>
    <w:rsid w:val="005F2271"/>
    <w:rsid w:val="005F41EA"/>
    <w:rsid w:val="005F5923"/>
    <w:rsid w:val="005F7281"/>
    <w:rsid w:val="00601554"/>
    <w:rsid w:val="00602D42"/>
    <w:rsid w:val="006059C5"/>
    <w:rsid w:val="0061119C"/>
    <w:rsid w:val="00611CDA"/>
    <w:rsid w:val="00613DAE"/>
    <w:rsid w:val="00616270"/>
    <w:rsid w:val="00631648"/>
    <w:rsid w:val="00636F9D"/>
    <w:rsid w:val="00640004"/>
    <w:rsid w:val="00642F08"/>
    <w:rsid w:val="0065073C"/>
    <w:rsid w:val="00650A46"/>
    <w:rsid w:val="00651D46"/>
    <w:rsid w:val="006529B9"/>
    <w:rsid w:val="0065516D"/>
    <w:rsid w:val="00657A98"/>
    <w:rsid w:val="00657F00"/>
    <w:rsid w:val="0066205D"/>
    <w:rsid w:val="00662B27"/>
    <w:rsid w:val="00671CE6"/>
    <w:rsid w:val="006725B5"/>
    <w:rsid w:val="006731E8"/>
    <w:rsid w:val="00675C24"/>
    <w:rsid w:val="0068194B"/>
    <w:rsid w:val="006927AA"/>
    <w:rsid w:val="00693D49"/>
    <w:rsid w:val="006A08CD"/>
    <w:rsid w:val="006A6AB0"/>
    <w:rsid w:val="006B0AA2"/>
    <w:rsid w:val="006B1FCB"/>
    <w:rsid w:val="006B2E6B"/>
    <w:rsid w:val="006B75AB"/>
    <w:rsid w:val="006C7517"/>
    <w:rsid w:val="006D04D8"/>
    <w:rsid w:val="006D17BA"/>
    <w:rsid w:val="006D43B6"/>
    <w:rsid w:val="006D4D35"/>
    <w:rsid w:val="006D5504"/>
    <w:rsid w:val="006D7AB0"/>
    <w:rsid w:val="006E0A01"/>
    <w:rsid w:val="006E303A"/>
    <w:rsid w:val="006E3E76"/>
    <w:rsid w:val="006E70EA"/>
    <w:rsid w:val="006F36D1"/>
    <w:rsid w:val="006F3C16"/>
    <w:rsid w:val="00700F5D"/>
    <w:rsid w:val="00701D26"/>
    <w:rsid w:val="00701EBD"/>
    <w:rsid w:val="00703558"/>
    <w:rsid w:val="00703B55"/>
    <w:rsid w:val="007060FD"/>
    <w:rsid w:val="00710784"/>
    <w:rsid w:val="00712475"/>
    <w:rsid w:val="00716CD0"/>
    <w:rsid w:val="007176F2"/>
    <w:rsid w:val="00725288"/>
    <w:rsid w:val="0072586D"/>
    <w:rsid w:val="00726856"/>
    <w:rsid w:val="0072761A"/>
    <w:rsid w:val="00731BDA"/>
    <w:rsid w:val="00734404"/>
    <w:rsid w:val="007362C5"/>
    <w:rsid w:val="00740A86"/>
    <w:rsid w:val="00747C83"/>
    <w:rsid w:val="00753B45"/>
    <w:rsid w:val="007566B4"/>
    <w:rsid w:val="007643A8"/>
    <w:rsid w:val="00774BE2"/>
    <w:rsid w:val="007763A2"/>
    <w:rsid w:val="00787EA0"/>
    <w:rsid w:val="00791758"/>
    <w:rsid w:val="0079320C"/>
    <w:rsid w:val="00793405"/>
    <w:rsid w:val="007A27E5"/>
    <w:rsid w:val="007A69A7"/>
    <w:rsid w:val="007B1BBD"/>
    <w:rsid w:val="007B2845"/>
    <w:rsid w:val="007B2C32"/>
    <w:rsid w:val="007C3A69"/>
    <w:rsid w:val="007C55C3"/>
    <w:rsid w:val="007C70A7"/>
    <w:rsid w:val="007C769B"/>
    <w:rsid w:val="007D03BE"/>
    <w:rsid w:val="007E31A0"/>
    <w:rsid w:val="007F0E5D"/>
    <w:rsid w:val="007F3351"/>
    <w:rsid w:val="007F59F1"/>
    <w:rsid w:val="008006CC"/>
    <w:rsid w:val="00803088"/>
    <w:rsid w:val="00804598"/>
    <w:rsid w:val="00804ED8"/>
    <w:rsid w:val="00805853"/>
    <w:rsid w:val="008063E8"/>
    <w:rsid w:val="00812303"/>
    <w:rsid w:val="00813515"/>
    <w:rsid w:val="00814FDE"/>
    <w:rsid w:val="00817D52"/>
    <w:rsid w:val="00822B0E"/>
    <w:rsid w:val="00827BE4"/>
    <w:rsid w:val="008315F8"/>
    <w:rsid w:val="00832E83"/>
    <w:rsid w:val="008432BE"/>
    <w:rsid w:val="0084354A"/>
    <w:rsid w:val="0084449C"/>
    <w:rsid w:val="00845239"/>
    <w:rsid w:val="00847426"/>
    <w:rsid w:val="008507EF"/>
    <w:rsid w:val="008507F9"/>
    <w:rsid w:val="00856A1F"/>
    <w:rsid w:val="008571EF"/>
    <w:rsid w:val="0085769B"/>
    <w:rsid w:val="008624D6"/>
    <w:rsid w:val="00864DF3"/>
    <w:rsid w:val="00870B73"/>
    <w:rsid w:val="008726ED"/>
    <w:rsid w:val="0087288F"/>
    <w:rsid w:val="00876DD9"/>
    <w:rsid w:val="0088099C"/>
    <w:rsid w:val="00883021"/>
    <w:rsid w:val="00885DE7"/>
    <w:rsid w:val="00892EDF"/>
    <w:rsid w:val="00896C7F"/>
    <w:rsid w:val="008A1C88"/>
    <w:rsid w:val="008A32E6"/>
    <w:rsid w:val="008A364B"/>
    <w:rsid w:val="008A642F"/>
    <w:rsid w:val="008A6EA2"/>
    <w:rsid w:val="008B74F3"/>
    <w:rsid w:val="008C0197"/>
    <w:rsid w:val="008C7E33"/>
    <w:rsid w:val="008D4521"/>
    <w:rsid w:val="008D538D"/>
    <w:rsid w:val="008D5CE4"/>
    <w:rsid w:val="008D6BDB"/>
    <w:rsid w:val="008E5318"/>
    <w:rsid w:val="008F0D4C"/>
    <w:rsid w:val="008F2E67"/>
    <w:rsid w:val="009000CA"/>
    <w:rsid w:val="00900B6B"/>
    <w:rsid w:val="00901BCF"/>
    <w:rsid w:val="00902C4F"/>
    <w:rsid w:val="00902EEE"/>
    <w:rsid w:val="00914AFA"/>
    <w:rsid w:val="00921733"/>
    <w:rsid w:val="00921F8C"/>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70529"/>
    <w:rsid w:val="009715C4"/>
    <w:rsid w:val="0097188A"/>
    <w:rsid w:val="0097591D"/>
    <w:rsid w:val="00976709"/>
    <w:rsid w:val="00977B02"/>
    <w:rsid w:val="0098654D"/>
    <w:rsid w:val="0098728F"/>
    <w:rsid w:val="0099212E"/>
    <w:rsid w:val="00995F82"/>
    <w:rsid w:val="009A0BC7"/>
    <w:rsid w:val="009A1A79"/>
    <w:rsid w:val="009A4C98"/>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46D7"/>
    <w:rsid w:val="00A16591"/>
    <w:rsid w:val="00A24995"/>
    <w:rsid w:val="00A26E78"/>
    <w:rsid w:val="00A27C6A"/>
    <w:rsid w:val="00A3558A"/>
    <w:rsid w:val="00A43E6E"/>
    <w:rsid w:val="00A467F2"/>
    <w:rsid w:val="00A66329"/>
    <w:rsid w:val="00A725D6"/>
    <w:rsid w:val="00A72E0A"/>
    <w:rsid w:val="00A73581"/>
    <w:rsid w:val="00A774FE"/>
    <w:rsid w:val="00A807CA"/>
    <w:rsid w:val="00A84738"/>
    <w:rsid w:val="00A84846"/>
    <w:rsid w:val="00A9588B"/>
    <w:rsid w:val="00AA1DB8"/>
    <w:rsid w:val="00AA498A"/>
    <w:rsid w:val="00AA68E3"/>
    <w:rsid w:val="00AB0E01"/>
    <w:rsid w:val="00AB6A4D"/>
    <w:rsid w:val="00AB73CA"/>
    <w:rsid w:val="00AB778C"/>
    <w:rsid w:val="00AE2B70"/>
    <w:rsid w:val="00AE5EA5"/>
    <w:rsid w:val="00B005E4"/>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5B5E"/>
    <w:rsid w:val="00B56A4A"/>
    <w:rsid w:val="00B61BBD"/>
    <w:rsid w:val="00B620AE"/>
    <w:rsid w:val="00B841F0"/>
    <w:rsid w:val="00B85D18"/>
    <w:rsid w:val="00B92D01"/>
    <w:rsid w:val="00B93E21"/>
    <w:rsid w:val="00BA1E63"/>
    <w:rsid w:val="00BA69C0"/>
    <w:rsid w:val="00BA7417"/>
    <w:rsid w:val="00BB3257"/>
    <w:rsid w:val="00BB34BE"/>
    <w:rsid w:val="00BC26EA"/>
    <w:rsid w:val="00BC3A5C"/>
    <w:rsid w:val="00BE3F32"/>
    <w:rsid w:val="00BE4A93"/>
    <w:rsid w:val="00BE6BE0"/>
    <w:rsid w:val="00BE6E4C"/>
    <w:rsid w:val="00BF2373"/>
    <w:rsid w:val="00BF269D"/>
    <w:rsid w:val="00BF6E7D"/>
    <w:rsid w:val="00BF7111"/>
    <w:rsid w:val="00C01B1B"/>
    <w:rsid w:val="00C035CE"/>
    <w:rsid w:val="00C07ED9"/>
    <w:rsid w:val="00C130D2"/>
    <w:rsid w:val="00C13DD4"/>
    <w:rsid w:val="00C15BCA"/>
    <w:rsid w:val="00C175E6"/>
    <w:rsid w:val="00C22E32"/>
    <w:rsid w:val="00C26564"/>
    <w:rsid w:val="00C33999"/>
    <w:rsid w:val="00C40822"/>
    <w:rsid w:val="00C4636B"/>
    <w:rsid w:val="00C51278"/>
    <w:rsid w:val="00C5195A"/>
    <w:rsid w:val="00C54BE3"/>
    <w:rsid w:val="00C611B4"/>
    <w:rsid w:val="00C63FE1"/>
    <w:rsid w:val="00C7515E"/>
    <w:rsid w:val="00C87781"/>
    <w:rsid w:val="00C978C5"/>
    <w:rsid w:val="00C97FEC"/>
    <w:rsid w:val="00CA1D36"/>
    <w:rsid w:val="00CA3F52"/>
    <w:rsid w:val="00CA52FD"/>
    <w:rsid w:val="00CA7794"/>
    <w:rsid w:val="00CB387F"/>
    <w:rsid w:val="00CC28C2"/>
    <w:rsid w:val="00CC40BF"/>
    <w:rsid w:val="00CD7806"/>
    <w:rsid w:val="00CE1188"/>
    <w:rsid w:val="00CE4D0F"/>
    <w:rsid w:val="00CE50E4"/>
    <w:rsid w:val="00CF5FAE"/>
    <w:rsid w:val="00D013F7"/>
    <w:rsid w:val="00D0180D"/>
    <w:rsid w:val="00D10178"/>
    <w:rsid w:val="00D1320B"/>
    <w:rsid w:val="00D13BFD"/>
    <w:rsid w:val="00D23C41"/>
    <w:rsid w:val="00D2416F"/>
    <w:rsid w:val="00D25565"/>
    <w:rsid w:val="00D25CD8"/>
    <w:rsid w:val="00D26665"/>
    <w:rsid w:val="00D26A1C"/>
    <w:rsid w:val="00D30B50"/>
    <w:rsid w:val="00D315AE"/>
    <w:rsid w:val="00D46A3B"/>
    <w:rsid w:val="00D508BC"/>
    <w:rsid w:val="00D551DE"/>
    <w:rsid w:val="00D554D6"/>
    <w:rsid w:val="00D64105"/>
    <w:rsid w:val="00D6791D"/>
    <w:rsid w:val="00D70B18"/>
    <w:rsid w:val="00D73917"/>
    <w:rsid w:val="00D74336"/>
    <w:rsid w:val="00D75446"/>
    <w:rsid w:val="00D75AAD"/>
    <w:rsid w:val="00D75F77"/>
    <w:rsid w:val="00D81206"/>
    <w:rsid w:val="00D91287"/>
    <w:rsid w:val="00D9139A"/>
    <w:rsid w:val="00D94337"/>
    <w:rsid w:val="00DA0F08"/>
    <w:rsid w:val="00DA1D27"/>
    <w:rsid w:val="00DA25B7"/>
    <w:rsid w:val="00DA26FF"/>
    <w:rsid w:val="00DB1C0D"/>
    <w:rsid w:val="00DC21D6"/>
    <w:rsid w:val="00DC3B36"/>
    <w:rsid w:val="00DC4825"/>
    <w:rsid w:val="00DC7222"/>
    <w:rsid w:val="00DC7EB0"/>
    <w:rsid w:val="00DE2B99"/>
    <w:rsid w:val="00DE56F5"/>
    <w:rsid w:val="00DE7346"/>
    <w:rsid w:val="00DF3793"/>
    <w:rsid w:val="00DF3921"/>
    <w:rsid w:val="00DF4AB9"/>
    <w:rsid w:val="00DF51EA"/>
    <w:rsid w:val="00E1230F"/>
    <w:rsid w:val="00E24E42"/>
    <w:rsid w:val="00E27C90"/>
    <w:rsid w:val="00E339DB"/>
    <w:rsid w:val="00E34875"/>
    <w:rsid w:val="00E34BF1"/>
    <w:rsid w:val="00E35CE5"/>
    <w:rsid w:val="00E36F30"/>
    <w:rsid w:val="00E41641"/>
    <w:rsid w:val="00E45497"/>
    <w:rsid w:val="00E52E8B"/>
    <w:rsid w:val="00E62644"/>
    <w:rsid w:val="00E63C1B"/>
    <w:rsid w:val="00E6456C"/>
    <w:rsid w:val="00E725E4"/>
    <w:rsid w:val="00E738AB"/>
    <w:rsid w:val="00E76130"/>
    <w:rsid w:val="00E81166"/>
    <w:rsid w:val="00E81912"/>
    <w:rsid w:val="00E840EF"/>
    <w:rsid w:val="00E84D7F"/>
    <w:rsid w:val="00E84F7A"/>
    <w:rsid w:val="00E8531E"/>
    <w:rsid w:val="00E86DA2"/>
    <w:rsid w:val="00E9005D"/>
    <w:rsid w:val="00E96421"/>
    <w:rsid w:val="00E9757C"/>
    <w:rsid w:val="00EA344E"/>
    <w:rsid w:val="00EA396D"/>
    <w:rsid w:val="00EA6816"/>
    <w:rsid w:val="00EB29C0"/>
    <w:rsid w:val="00EB5B52"/>
    <w:rsid w:val="00EB5DCB"/>
    <w:rsid w:val="00EC5235"/>
    <w:rsid w:val="00ED0FF8"/>
    <w:rsid w:val="00ED61E1"/>
    <w:rsid w:val="00EE4C0A"/>
    <w:rsid w:val="00EE606F"/>
    <w:rsid w:val="00EF1427"/>
    <w:rsid w:val="00EF5DEA"/>
    <w:rsid w:val="00EF7CDA"/>
    <w:rsid w:val="00F00CBC"/>
    <w:rsid w:val="00F02CA0"/>
    <w:rsid w:val="00F15496"/>
    <w:rsid w:val="00F178C6"/>
    <w:rsid w:val="00F17B93"/>
    <w:rsid w:val="00F17E67"/>
    <w:rsid w:val="00F24036"/>
    <w:rsid w:val="00F27879"/>
    <w:rsid w:val="00F45644"/>
    <w:rsid w:val="00F5566A"/>
    <w:rsid w:val="00F62638"/>
    <w:rsid w:val="00F62D3A"/>
    <w:rsid w:val="00F67344"/>
    <w:rsid w:val="00F70FB5"/>
    <w:rsid w:val="00F756AE"/>
    <w:rsid w:val="00F76252"/>
    <w:rsid w:val="00F7773C"/>
    <w:rsid w:val="00F8781D"/>
    <w:rsid w:val="00F87B22"/>
    <w:rsid w:val="00F90212"/>
    <w:rsid w:val="00F90949"/>
    <w:rsid w:val="00F928FF"/>
    <w:rsid w:val="00FA323B"/>
    <w:rsid w:val="00FB24E9"/>
    <w:rsid w:val="00FB26F5"/>
    <w:rsid w:val="00FB39D5"/>
    <w:rsid w:val="00FB4874"/>
    <w:rsid w:val="00FB5087"/>
    <w:rsid w:val="00FC183D"/>
    <w:rsid w:val="00FC3ACB"/>
    <w:rsid w:val="00FC51D4"/>
    <w:rsid w:val="00FC5E4C"/>
    <w:rsid w:val="00FC68ED"/>
    <w:rsid w:val="00FC71A8"/>
    <w:rsid w:val="00FD4926"/>
    <w:rsid w:val="00FD51A1"/>
    <w:rsid w:val="00FD6523"/>
    <w:rsid w:val="00FD7EC1"/>
    <w:rsid w:val="00FE7391"/>
    <w:rsid w:val="00FF2071"/>
    <w:rsid w:val="00FF2DD4"/>
    <w:rsid w:val="00FF2EDA"/>
    <w:rsid w:val="00FF3842"/>
    <w:rsid w:val="00FF44B7"/>
    <w:rsid w:val="00FF4AA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consultantplus://offline/ref=989048D41AF0028AA09BAB3D9E7ADD98F92217EA046BBFD368FDF5EF3F2C91E7BBB45A6F0A0DB73728B53AEA73EC55102129EA2DC8gFI"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89048D41AF0028AA09BAB3D9E7ADD98F92217EA046BBFD368FDF5EF3F2C91E7BBB45A680C0FE8323DA462E675F54B163935E82F8CC3g0I" TargetMode="External"/><Relationship Id="rId34"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B8AFB2CA903CC4D165893B2D7D0214CFD6BD96D4B56E00E1E4479482BCf5W9K"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989048D41AF0028AA09BAB3D9E7ADD98F92217EA046BBFD368FDF5EF3F2C91E7BBB45A690006E8323DA462E675F54B163935E82F8CC3g0I" TargetMode="External"/><Relationship Id="rId29" Type="http://schemas.openxmlformats.org/officeDocument/2006/relationships/hyperlink" Target="consultantplus://offline/ref=B8AFB2CA903CC4D165893B2D7D0214CFD6BD96D4B56E00E1E4479482BCf5W9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89048D41AF0028AA09BAB3D9E7ADD98F92217EA046BBFD368FDF5EF3F2C91E7BBB45A6A0906E3636AEB63BA30A758173835EA299033A174CDgEI"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082A4DA3369C37B6BEE0F93C8D246DF022E599403AA6A4D5B2784CA228DEAB1FD54FFFB0084FEB0C60BA8FA1D47FC1FCD44C1DFF08C75FC606a6P" TargetMode="External"/><Relationship Id="rId27" Type="http://schemas.openxmlformats.org/officeDocument/2006/relationships/hyperlink" Target="consultantplus://offline/ref=552BDD9D4FC7B190DCBDB451D226D00A3D5AF96E1D4FC15EFE1A6CCA35D2778F19A8424438B790E78C601661C3C5DCC66CE17CCE18319204C6HFM"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1BCA-4A83-463E-B5D2-1D7E9496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12796</Words>
  <Characters>72938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полякова_за</cp:lastModifiedBy>
  <cp:revision>61</cp:revision>
  <cp:lastPrinted>2022-07-25T09:22:00Z</cp:lastPrinted>
  <dcterms:created xsi:type="dcterms:W3CDTF">2022-08-05T12:08:00Z</dcterms:created>
  <dcterms:modified xsi:type="dcterms:W3CDTF">2022-08-09T05:45:00Z</dcterms:modified>
</cp:coreProperties>
</file>