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71" w:rsidRDefault="00161A71" w:rsidP="00161A71">
      <w:pPr>
        <w:spacing w:after="0" w:line="240" w:lineRule="auto"/>
        <w:ind w:firstLine="5041"/>
        <w:jc w:val="both"/>
        <w:rPr>
          <w:rFonts w:ascii="Times New Roman" w:hAnsi="Times New Roman" w:cs="Times New Roman"/>
        </w:rPr>
      </w:pPr>
      <w:r>
        <w:rPr>
          <w:rFonts w:ascii="Times New Roman" w:hAnsi="Times New Roman" w:cs="Times New Roman"/>
        </w:rPr>
        <w:t xml:space="preserve">                           УТВЕРЖДЕН:</w:t>
      </w:r>
    </w:p>
    <w:p w:rsidR="00DC364C" w:rsidRDefault="00DC364C" w:rsidP="00DC364C">
      <w:pPr>
        <w:spacing w:after="0" w:line="240" w:lineRule="auto"/>
        <w:rPr>
          <w:rFonts w:ascii="Times New Roman" w:hAnsi="Times New Roman" w:cs="Times New Roman"/>
        </w:rPr>
      </w:pPr>
      <w:r>
        <w:rPr>
          <w:rFonts w:ascii="Times New Roman" w:hAnsi="Times New Roman" w:cs="Times New Roman"/>
        </w:rPr>
        <w:t xml:space="preserve">              </w:t>
      </w:r>
      <w:r w:rsidR="00904A60">
        <w:rPr>
          <w:rFonts w:ascii="Times New Roman" w:hAnsi="Times New Roman" w:cs="Times New Roman"/>
        </w:rPr>
        <w:t>ПРОЕКТ</w:t>
      </w:r>
      <w:r>
        <w:rPr>
          <w:rFonts w:ascii="Times New Roman" w:hAnsi="Times New Roman" w:cs="Times New Roman"/>
        </w:rPr>
        <w:t xml:space="preserve">                                                                    </w:t>
      </w:r>
      <w:r w:rsidR="00904A60">
        <w:rPr>
          <w:rFonts w:ascii="Times New Roman" w:hAnsi="Times New Roman" w:cs="Times New Roman"/>
        </w:rPr>
        <w:t xml:space="preserve">               </w:t>
      </w:r>
      <w:r>
        <w:rPr>
          <w:rFonts w:ascii="Times New Roman" w:hAnsi="Times New Roman" w:cs="Times New Roman"/>
        </w:rPr>
        <w:t xml:space="preserve"> </w:t>
      </w:r>
      <w:r w:rsidR="00161A71">
        <w:rPr>
          <w:rFonts w:ascii="Times New Roman" w:hAnsi="Times New Roman" w:cs="Times New Roman"/>
        </w:rPr>
        <w:t xml:space="preserve">Постановлением администрации </w:t>
      </w:r>
      <w:r>
        <w:rPr>
          <w:rFonts w:ascii="Times New Roman" w:hAnsi="Times New Roman" w:cs="Times New Roman"/>
        </w:rPr>
        <w:t xml:space="preserve"> </w:t>
      </w:r>
    </w:p>
    <w:p w:rsidR="00DC364C" w:rsidRDefault="00DC364C" w:rsidP="00DC364C">
      <w:pPr>
        <w:spacing w:after="0" w:line="240" w:lineRule="auto"/>
        <w:rPr>
          <w:rFonts w:ascii="Times New Roman" w:hAnsi="Times New Roman" w:cs="Times New Roman"/>
        </w:rPr>
      </w:pPr>
      <w:r>
        <w:rPr>
          <w:rFonts w:ascii="Times New Roman" w:hAnsi="Times New Roman" w:cs="Times New Roman"/>
        </w:rPr>
        <w:t xml:space="preserve">                                                                                                              Ломоносовского  </w:t>
      </w:r>
      <w:r w:rsidR="00161A71">
        <w:rPr>
          <w:rFonts w:ascii="Times New Roman" w:hAnsi="Times New Roman" w:cs="Times New Roman"/>
        </w:rPr>
        <w:t xml:space="preserve">муниципального </w:t>
      </w:r>
    </w:p>
    <w:p w:rsidR="00161A71" w:rsidRDefault="00DC364C" w:rsidP="00DC364C">
      <w:pPr>
        <w:spacing w:after="0" w:line="240" w:lineRule="auto"/>
        <w:rPr>
          <w:rFonts w:ascii="Times New Roman" w:hAnsi="Times New Roman" w:cs="Times New Roman"/>
        </w:rPr>
      </w:pPr>
      <w:r>
        <w:rPr>
          <w:rFonts w:ascii="Times New Roman" w:hAnsi="Times New Roman" w:cs="Times New Roman"/>
        </w:rPr>
        <w:t xml:space="preserve">                                                                                                               </w:t>
      </w:r>
      <w:r w:rsidR="00161A71">
        <w:rPr>
          <w:rFonts w:ascii="Times New Roman" w:hAnsi="Times New Roman" w:cs="Times New Roman"/>
        </w:rPr>
        <w:t xml:space="preserve">района Ленинградской области </w:t>
      </w:r>
      <w:proofErr w:type="gramStart"/>
      <w:r w:rsidR="00161A71">
        <w:rPr>
          <w:rFonts w:ascii="Times New Roman" w:hAnsi="Times New Roman" w:cs="Times New Roman"/>
        </w:rPr>
        <w:t>от</w:t>
      </w:r>
      <w:proofErr w:type="gramEnd"/>
    </w:p>
    <w:p w:rsidR="00161A71" w:rsidRDefault="00DC364C" w:rsidP="00161A71">
      <w:pPr>
        <w:spacing w:after="0" w:line="240" w:lineRule="auto"/>
        <w:ind w:firstLine="5041"/>
        <w:jc w:val="both"/>
        <w:rPr>
          <w:rFonts w:ascii="Times New Roman" w:hAnsi="Times New Roman" w:cs="Times New Roman"/>
        </w:rPr>
      </w:pPr>
      <w:r>
        <w:rPr>
          <w:rFonts w:ascii="Times New Roman" w:hAnsi="Times New Roman" w:cs="Times New Roman"/>
        </w:rPr>
        <w:t xml:space="preserve">           </w:t>
      </w:r>
      <w:r w:rsidR="00161A71">
        <w:rPr>
          <w:rFonts w:ascii="Times New Roman" w:hAnsi="Times New Roman" w:cs="Times New Roman"/>
        </w:rPr>
        <w:t xml:space="preserve">  «____»________________  </w:t>
      </w:r>
      <w:proofErr w:type="gramStart"/>
      <w:r w:rsidR="00161A71">
        <w:rPr>
          <w:rFonts w:ascii="Times New Roman" w:hAnsi="Times New Roman" w:cs="Times New Roman"/>
        </w:rPr>
        <w:t>г</w:t>
      </w:r>
      <w:proofErr w:type="gramEnd"/>
      <w:r w:rsidR="00161A71">
        <w:rPr>
          <w:rFonts w:ascii="Times New Roman" w:hAnsi="Times New Roman" w:cs="Times New Roman"/>
        </w:rPr>
        <w:t xml:space="preserve">.  №____ </w:t>
      </w:r>
    </w:p>
    <w:p w:rsidR="00161A71" w:rsidRDefault="00161A71" w:rsidP="00161A71">
      <w:pPr>
        <w:spacing w:after="0" w:line="240" w:lineRule="auto"/>
        <w:ind w:firstLine="5041"/>
        <w:jc w:val="both"/>
        <w:rPr>
          <w:rFonts w:ascii="Times New Roman" w:hAnsi="Times New Roman" w:cs="Times New Roman"/>
        </w:rPr>
      </w:pPr>
      <w:r>
        <w:rPr>
          <w:rFonts w:ascii="Times New Roman" w:hAnsi="Times New Roman" w:cs="Times New Roman"/>
        </w:rPr>
        <w:t xml:space="preserve">                             (Приложение)</w:t>
      </w:r>
    </w:p>
    <w:p w:rsidR="00161A71" w:rsidRDefault="00161A71" w:rsidP="00161A7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61A71" w:rsidRDefault="00161A71" w:rsidP="00161A7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61A71" w:rsidRDefault="00161A71" w:rsidP="00161A7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61A71" w:rsidRDefault="00161A71" w:rsidP="00161A71">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 ПРЕДОСТАВЛЕНИЮ АДМИНИСТРАЦИЕЙ ЛОМОНОСОВСКОГО МУНИЦИПАЛЬНОГО РАЙОНА ЛЕНИНГРАДСКОЙ ОБЛАСТИ МУНИЦИПАЛЬНОЙ УСЛУГИ</w:t>
      </w:r>
    </w:p>
    <w:p w:rsidR="00161A71" w:rsidRDefault="00161A71" w:rsidP="00161A7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Pr>
          <w:rFonts w:ascii="Times New Roman" w:hAnsi="Times New Roman"/>
          <w:b/>
          <w:sz w:val="28"/>
          <w:szCs w:val="28"/>
        </w:rPr>
        <w:t xml:space="preserve"> Ломоносовский муниципальный район Ленинградской области</w:t>
      </w:r>
      <w:r>
        <w:rPr>
          <w:rFonts w:ascii="Times New Roman" w:hAnsi="Times New Roman" w:cs="Times New Roman"/>
          <w:b/>
          <w:bCs/>
          <w:sz w:val="28"/>
          <w:szCs w:val="28"/>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61A71" w:rsidRDefault="00161A71" w:rsidP="00161A7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161A71" w:rsidRDefault="00161A71" w:rsidP="00161A7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(далее – административный регламент, муниципальная услуга)</w:t>
      </w:r>
    </w:p>
    <w:p w:rsidR="00161A71" w:rsidRDefault="00161A71" w:rsidP="00161A7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161A71" w:rsidRDefault="00161A71" w:rsidP="00161A7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от имени индивидуальных предпринимателей:</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161A71" w:rsidRDefault="00161A71" w:rsidP="00161A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администрации Ломоносовского муниципального района Ленинградской области (далее – Администрация,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(Приложение № 3) размещается:</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Ломоносовского муниципального района: https://lomonosovlo.ru;</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6"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161A71" w:rsidRDefault="00161A71" w:rsidP="00161A71">
      <w:pPr>
        <w:pStyle w:val="ConsPlusNormal"/>
        <w:ind w:firstLine="709"/>
        <w:jc w:val="both"/>
        <w:rPr>
          <w:rFonts w:ascii="Times New Roman" w:hAnsi="Times New Roman" w:cs="Times New Roman"/>
          <w:sz w:val="28"/>
          <w:szCs w:val="28"/>
        </w:rPr>
      </w:pPr>
    </w:p>
    <w:p w:rsidR="00161A71" w:rsidRDefault="00161A71" w:rsidP="00161A7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161A71" w:rsidRDefault="00161A71" w:rsidP="00161A71">
      <w:pPr>
        <w:pStyle w:val="ConsPlusNormal"/>
        <w:ind w:firstLine="709"/>
        <w:jc w:val="center"/>
        <w:rPr>
          <w:rFonts w:ascii="Times New Roman" w:hAnsi="Times New Roman" w:cs="Times New Roman"/>
          <w:sz w:val="28"/>
          <w:szCs w:val="28"/>
        </w:rPr>
      </w:pPr>
    </w:p>
    <w:p w:rsidR="00161A71" w:rsidRDefault="00161A71" w:rsidP="00161A7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Полное наименование муниципальной услуги: «</w:t>
      </w:r>
      <w:r>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w:t>
      </w:r>
      <w:r>
        <w:rPr>
          <w:rFonts w:ascii="Times New Roman" w:hAnsi="Times New Roman"/>
          <w:sz w:val="28"/>
          <w:szCs w:val="28"/>
        </w:rPr>
        <w:t>Ломоносовский муниципальный район Ленинградской области</w:t>
      </w:r>
      <w:r>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r>
        <w:rPr>
          <w:sz w:val="28"/>
          <w:szCs w:val="28"/>
        </w:rPr>
        <w:t xml:space="preserve">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Ломоносовского муниципального района Ленинградской области.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(сокращенное наименование – ГБУ ЛО «МФЦ»);</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 (при технической реализации);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 в Администрацию;</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themeColor="text1"/>
          <w:sz w:val="28"/>
          <w:szCs w:val="28"/>
        </w:rPr>
        <w:t>по телефону – в Администрацию, в МФЦ</w:t>
      </w:r>
      <w:r>
        <w:rPr>
          <w:rFonts w:ascii="Times New Roman" w:hAnsi="Times New Roman" w:cs="Times New Roman"/>
          <w:sz w:val="28"/>
          <w:szCs w:val="28"/>
        </w:rPr>
        <w:t>.</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161A71" w:rsidRDefault="00161A71" w:rsidP="00161A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Pr>
            <w:rStyle w:val="a3"/>
            <w:rFonts w:ascii="Times New Roman" w:hAnsi="Times New Roman" w:cs="Times New Roman"/>
            <w:color w:val="auto"/>
            <w:sz w:val="28"/>
            <w:szCs w:val="28"/>
            <w:u w:val="none"/>
          </w:rPr>
          <w:t xml:space="preserve">частях 10 и 11 статьи </w:t>
        </w:r>
      </w:hyperlink>
      <w:r>
        <w:t>7</w:t>
      </w:r>
      <w:r>
        <w:rPr>
          <w:rFonts w:ascii="Times New Roman" w:hAnsi="Times New Roman" w:cs="Times New Roman"/>
          <w:sz w:val="28"/>
          <w:szCs w:val="28"/>
        </w:rPr>
        <w:t xml:space="preserve"> Федерального закона от 27 июля</w:t>
      </w:r>
      <w:proofErr w:type="gramEnd"/>
      <w:r>
        <w:rPr>
          <w:rFonts w:ascii="Times New Roman" w:hAnsi="Times New Roman" w:cs="Times New Roman"/>
          <w:sz w:val="28"/>
          <w:szCs w:val="28"/>
        </w:rPr>
        <w:t xml:space="preserve"> 2010 года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(при наличии технической возможности)</w:t>
      </w:r>
      <w:r>
        <w:rPr>
          <w:rFonts w:ascii="Times New Roman" w:hAnsi="Times New Roman" w:cs="Times New Roman"/>
          <w:sz w:val="28"/>
          <w:szCs w:val="28"/>
        </w:rPr>
        <w:t>.</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 Результатом предоставления муниципальной услуги является:</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Ломоносовский муниципальный район Ленинградской области, включая информацию об объектах недвижимого имущества, находящихся в муниципальной собственности и предназначенных для сдачи в аренду;</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предоставляется </w:t>
      </w:r>
      <w:r>
        <w:rPr>
          <w:rFonts w:ascii="Times New Roman" w:hAnsi="Times New Roman" w:cs="Times New Roman"/>
          <w:sz w:val="28"/>
          <w:szCs w:val="28"/>
        </w:rPr>
        <w:br/>
        <w:t xml:space="preserve">(в соответствии со способом, указанным заявителем при подаче заявления </w:t>
      </w:r>
      <w:r>
        <w:rPr>
          <w:rFonts w:ascii="Times New Roman" w:hAnsi="Times New Roman" w:cs="Times New Roman"/>
          <w:sz w:val="28"/>
          <w:szCs w:val="28"/>
        </w:rPr>
        <w:br/>
        <w:t>и документов):</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почтовым отправлением;</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адрес электронной почты;</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через личный кабинет заявителя на ПГУ ЛО/ЕПГУ;</w:t>
      </w:r>
    </w:p>
    <w:p w:rsidR="00161A71" w:rsidRDefault="00161A71" w:rsidP="00161A7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через сайт ОМСУ (при технической реализации).</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7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Администрацию. </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Федеральный </w:t>
      </w:r>
      <w:hyperlink r:id="rId8" w:history="1">
        <w:r>
          <w:rPr>
            <w:rStyle w:val="a3"/>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Федеральный </w:t>
      </w:r>
      <w:hyperlink r:id="rId9" w:history="1">
        <w:r>
          <w:rPr>
            <w:rStyle w:val="a3"/>
            <w:rFonts w:ascii="Times New Roman" w:hAnsi="Times New Roman" w:cs="Times New Roman"/>
            <w:sz w:val="28"/>
            <w:szCs w:val="28"/>
          </w:rPr>
          <w:t>закон</w:t>
        </w:r>
      </w:hyperlink>
      <w:r>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hyperlink r:id="rId10" w:history="1">
        <w:r>
          <w:rPr>
            <w:rStyle w:val="a3"/>
            <w:rFonts w:ascii="Times New Roman" w:hAnsi="Times New Roman" w:cs="Times New Roman"/>
            <w:sz w:val="28"/>
            <w:szCs w:val="28"/>
          </w:rPr>
          <w:t>Приказ</w:t>
        </w:r>
      </w:hyperlink>
      <w:r>
        <w:rPr>
          <w:rFonts w:ascii="Times New Roman" w:hAnsi="Times New Roman" w:cs="Times New Roman"/>
          <w:sz w:val="28"/>
          <w:szCs w:val="28"/>
        </w:rPr>
        <w:t xml:space="preserve">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 нормативные правовые акты органа местного самоуправления.</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t xml:space="preserve">с законодательными или иными нормативными правовыми актами </w:t>
      </w:r>
      <w:r>
        <w:rPr>
          <w:rFonts w:ascii="Times New Roman" w:hAnsi="Times New Roman" w:cs="Times New Roman"/>
          <w:sz w:val="28"/>
          <w:szCs w:val="28"/>
        </w:rPr>
        <w:br/>
        <w:t>для предоставления муниципальной услуги, подлежащих представлению заявителем:</w:t>
      </w:r>
    </w:p>
    <w:p w:rsidR="00161A71" w:rsidRDefault="00161A71" w:rsidP="00161A71">
      <w:pPr>
        <w:pStyle w:val="ConsPlusNormal"/>
        <w:ind w:firstLine="709"/>
        <w:jc w:val="both"/>
        <w:rPr>
          <w:rFonts w:ascii="Times New Roman" w:hAnsi="Times New Roman" w:cs="Times New Roman"/>
          <w:iCs/>
          <w:sz w:val="28"/>
          <w:szCs w:val="28"/>
        </w:rPr>
      </w:pPr>
      <w:r>
        <w:rPr>
          <w:rFonts w:ascii="Times New Roman" w:hAnsi="Times New Roman" w:cs="Times New Roman"/>
          <w:sz w:val="28"/>
          <w:szCs w:val="28"/>
        </w:rPr>
        <w:t>1) заявление о предоставлении муниципальной услуги в соответствии с приложениями №№ 1,2.</w:t>
      </w:r>
      <w:r>
        <w:rPr>
          <w:rFonts w:ascii="Times New Roman" w:hAnsi="Times New Roman" w:cs="Times New Roman"/>
          <w:iCs/>
          <w:sz w:val="28"/>
          <w:szCs w:val="28"/>
        </w:rPr>
        <w:t xml:space="preserve"> </w:t>
      </w:r>
    </w:p>
    <w:p w:rsidR="00161A71" w:rsidRDefault="00161A71" w:rsidP="00161A71">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w:t>
      </w:r>
    </w:p>
    <w:p w:rsidR="00161A71" w:rsidRDefault="00161A71" w:rsidP="00161A71">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Заявление заполняется заявителем собственноручно либо специалистом ГБУ ЛО «МФЦ». </w:t>
      </w:r>
    </w:p>
    <w:p w:rsidR="00161A71" w:rsidRDefault="00161A71" w:rsidP="00161A71">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Не допускается исправление ошибок путем зачеркивания или с помощью корректирующих средств. </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Бланк заявления заявитель может получить у специалистов Администрации. Заявитель вправе заполнить и распечатать бланк заявления на официальном сайте Ломоносовского муниципального района.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61A71" w:rsidRDefault="00161A71" w:rsidP="00161A7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w:t>
      </w:r>
      <w:r>
        <w:rPr>
          <w:rFonts w:ascii="Times New Roman" w:hAnsi="Times New Roman" w:cs="Times New Roman"/>
          <w:color w:val="000000" w:themeColor="text1"/>
          <w:sz w:val="28"/>
          <w:szCs w:val="28"/>
        </w:rPr>
        <w:t xml:space="preserve">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Pr>
            <w:rStyle w:val="a3"/>
            <w:rFonts w:ascii="Times New Roman" w:hAnsi="Times New Roman" w:cs="Times New Roman"/>
            <w:color w:val="000000" w:themeColor="text1"/>
            <w:sz w:val="28"/>
            <w:szCs w:val="28"/>
          </w:rPr>
          <w:t>пунктом 2 статьи 185.1</w:t>
        </w:r>
      </w:hyperlink>
      <w:r>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color w:val="000000" w:themeColor="text1"/>
          <w:sz w:val="28"/>
          <w:szCs w:val="28"/>
        </w:rPr>
        <w:t xml:space="preserve"> доверенность в простой письменной форме).</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регламента, по собственной инициативе.</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br/>
        <w:t>№ 210-ФЗ «Об организации предоставления государственных и муниципальных услуг» (далее – Федеральный закон № 210-ФЗ);</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3"/>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61A71" w:rsidRDefault="00161A71" w:rsidP="00161A7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61A71" w:rsidRDefault="00161A71" w:rsidP="00161A71">
      <w:pPr>
        <w:pStyle w:val="ConsPlusNormal"/>
        <w:ind w:firstLine="540"/>
        <w:jc w:val="both"/>
        <w:rPr>
          <w:rFonts w:ascii="Times New Roman" w:hAnsi="Times New Roman" w:cs="Times New Roman"/>
          <w:sz w:val="28"/>
          <w:szCs w:val="28"/>
        </w:rPr>
      </w:pPr>
      <w:bookmarkStart w:id="3" w:name="Par211"/>
      <w:bookmarkStart w:id="4" w:name="Par226"/>
      <w:bookmarkStart w:id="5" w:name="Par231"/>
      <w:bookmarkEnd w:id="3"/>
      <w:bookmarkEnd w:id="4"/>
      <w:bookmarkEnd w:id="5"/>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Заявление с комплектом документов </w:t>
      </w:r>
      <w:proofErr w:type="gramStart"/>
      <w:r>
        <w:rPr>
          <w:rFonts w:ascii="Times New Roman" w:hAnsi="Times New Roman" w:cs="Times New Roman"/>
          <w:bCs/>
          <w:sz w:val="28"/>
          <w:szCs w:val="28"/>
        </w:rPr>
        <w:t>подписаны</w:t>
      </w:r>
      <w:proofErr w:type="gramEnd"/>
      <w:r>
        <w:rPr>
          <w:rFonts w:ascii="Times New Roman" w:hAnsi="Times New Roman" w:cs="Times New Roman"/>
          <w:bCs/>
          <w:sz w:val="28"/>
          <w:szCs w:val="28"/>
        </w:rPr>
        <w:t xml:space="preserve"> недействительной электронной подписью.</w:t>
      </w:r>
    </w:p>
    <w:p w:rsidR="00161A71" w:rsidRDefault="00161A71" w:rsidP="00161A71">
      <w:pPr>
        <w:pStyle w:val="ConsPlusNormal"/>
        <w:ind w:firstLine="540"/>
        <w:jc w:val="both"/>
        <w:rPr>
          <w:rFonts w:ascii="Times New Roman" w:hAnsi="Times New Roman" w:cs="Times New Roman"/>
          <w:sz w:val="28"/>
          <w:szCs w:val="28"/>
        </w:rPr>
      </w:pPr>
      <w:bookmarkStart w:id="6" w:name="P249"/>
      <w:bookmarkEnd w:id="6"/>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не представлены документы, установленные </w:t>
      </w:r>
      <w:hyperlink r:id="rId15" w:anchor="P111" w:history="1">
        <w:r>
          <w:rPr>
            <w:rStyle w:val="a3"/>
            <w:rFonts w:ascii="Times New Roman" w:hAnsi="Times New Roman" w:cs="Times New Roman"/>
            <w:sz w:val="28"/>
            <w:szCs w:val="28"/>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 Представленные заявителем документы </w:t>
      </w:r>
      <w:proofErr w:type="gramStart"/>
      <w:r>
        <w:rPr>
          <w:rFonts w:ascii="Times New Roman" w:hAnsi="Times New Roman" w:cs="Times New Roman"/>
          <w:bCs/>
          <w:sz w:val="28"/>
          <w:szCs w:val="28"/>
        </w:rPr>
        <w:t>недействительны/указанные в заявлении сведения недостоверны</w:t>
      </w:r>
      <w:proofErr w:type="gramEnd"/>
      <w:r>
        <w:rPr>
          <w:rFonts w:ascii="Times New Roman" w:hAnsi="Times New Roman" w:cs="Times New Roman"/>
          <w:bCs/>
          <w:sz w:val="28"/>
          <w:szCs w:val="28"/>
        </w:rPr>
        <w:t>;</w:t>
      </w:r>
    </w:p>
    <w:p w:rsidR="00161A71" w:rsidRDefault="00161A71" w:rsidP="00161A7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 Предмет запроса не регламентируется законодательством в рамках услуги.</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Администрацией бесплатно.</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66"/>
      <w:bookmarkEnd w:id="7"/>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1A71" w:rsidRDefault="00161A71" w:rsidP="00161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161A71" w:rsidRDefault="00161A71" w:rsidP="00161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161A71" w:rsidRDefault="00161A71" w:rsidP="00161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запроса;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161A71" w:rsidRDefault="00161A71" w:rsidP="00161A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сайта Ломоносовского муниципального района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сотрудником Администрации инвалиду оказывается помощь в преодолении барьеров, мешающих получению им услуг наравне с другими лицами.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возможность получения полной и достоверной информации о муниципальной услуге в Администрации, ГБУ ЛО МФЦ, по телефону, </w:t>
      </w:r>
      <w:r>
        <w:rPr>
          <w:rFonts w:ascii="Times New Roman" w:hAnsi="Times New Roman" w:cs="Times New Roman"/>
          <w:sz w:val="28"/>
          <w:szCs w:val="28"/>
        </w:rPr>
        <w:t>на официальном сайте органа, предоставляющего услугу, посредством ЕПГУ либо ПГУ ЛО</w:t>
      </w:r>
      <w:r>
        <w:rPr>
          <w:rFonts w:ascii="Times New Roman" w:eastAsiaTheme="minorEastAsia" w:hAnsi="Times New Roman" w:cs="Times New Roman"/>
          <w:sz w:val="28"/>
          <w:szCs w:val="28"/>
          <w:lang w:eastAsia="ru-RU"/>
        </w:rPr>
        <w:t>;</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наличие инфраструктуры, указанной в п. 2.14;</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исполнение требований доступности услуг для инвалидов;</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2.15.3. Показатели качества муниципальной услуги: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соблюдение срока предоставления муниципальной услуги;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осуществление не более одного обращения заявителя к специалистам Администрации или работникам ГБУ ЛО «МФЦ» при подаче </w:t>
      </w:r>
      <w:r>
        <w:rPr>
          <w:rFonts w:ascii="Times New Roman" w:eastAsiaTheme="minorEastAsia" w:hAnsi="Times New Roman" w:cs="Times New Roman"/>
          <w:sz w:val="28"/>
          <w:szCs w:val="28"/>
          <w:lang w:eastAsia="ru-RU"/>
        </w:rPr>
        <w:lastRenderedPageBreak/>
        <w:t>документов на получение муниципальной услуги и не более одного обращения при получении результата в Администрацию или ГБУ ЛО «МФЦ»;</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r>
        <w:rPr>
          <w:rFonts w:ascii="Times New Roman" w:eastAsiaTheme="minorEastAsia" w:hAnsi="Times New Roman" w:cs="Times New Roman"/>
          <w:sz w:val="28"/>
          <w:szCs w:val="28"/>
          <w:lang w:eastAsia="ru-RU"/>
        </w:rPr>
        <w:t>.</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61A71" w:rsidRDefault="00161A71" w:rsidP="00161A7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2.17.1. Предоставление муниципальной услуги по экстерриториальному принципу не предусмотрено.</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61A71" w:rsidRDefault="00161A71" w:rsidP="00161A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161A71" w:rsidRDefault="00161A71" w:rsidP="00161A7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315"/>
      <w:bookmarkEnd w:id="8"/>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1A71" w:rsidRDefault="00161A71" w:rsidP="00161A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61A71" w:rsidRDefault="00161A71" w:rsidP="00161A71">
      <w:pPr>
        <w:pStyle w:val="ConsPlusNormal"/>
        <w:ind w:firstLine="540"/>
        <w:jc w:val="both"/>
        <w:rPr>
          <w:rFonts w:ascii="Times New Roman" w:hAnsi="Times New Roman" w:cs="Times New Roman"/>
          <w:sz w:val="28"/>
          <w:szCs w:val="28"/>
        </w:rPr>
      </w:pPr>
      <w:bookmarkStart w:id="9" w:name="Par327"/>
      <w:bookmarkEnd w:id="9"/>
      <w:r>
        <w:rPr>
          <w:rFonts w:ascii="Times New Roman" w:hAnsi="Times New Roman" w:cs="Times New Roman"/>
          <w:sz w:val="28"/>
          <w:szCs w:val="28"/>
        </w:rPr>
        <w:t>1) прием и регистрация заявления о предоставлении муниципальной услуги - 1 рабочий день;</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документов о предоставлении муниципальной услуги - 5 рабочих дней;</w:t>
      </w:r>
    </w:p>
    <w:p w:rsidR="00161A71" w:rsidRDefault="00161A71" w:rsidP="00161A7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w:t>
      </w:r>
      <w:proofErr w:type="gramEnd"/>
      <w:r>
        <w:rPr>
          <w:rFonts w:ascii="Times New Roman" w:hAnsi="Times New Roman" w:cs="Times New Roman"/>
          <w:sz w:val="28"/>
          <w:szCs w:val="28"/>
        </w:rPr>
        <w:t xml:space="preserve"> - 1 рабочий день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второй административной процедуры;</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выдача результата - 1 рабочий день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161A71" w:rsidRDefault="00161A71" w:rsidP="00161A71">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Администрацию заявления и </w:t>
      </w:r>
      <w:r>
        <w:rPr>
          <w:rFonts w:ascii="Times New Roman" w:hAnsi="Times New Roman" w:cs="Times New Roman"/>
          <w:color w:val="000000" w:themeColor="text1"/>
          <w:sz w:val="28"/>
          <w:szCs w:val="28"/>
        </w:rPr>
        <w:t xml:space="preserve">документов, предусмотренных </w:t>
      </w:r>
      <w:hyperlink r:id="rId16" w:history="1">
        <w:r>
          <w:rPr>
            <w:rStyle w:val="a3"/>
            <w:rFonts w:ascii="Times New Roman" w:hAnsi="Times New Roman" w:cs="Times New Roman"/>
            <w:color w:val="000000" w:themeColor="text1"/>
            <w:sz w:val="28"/>
            <w:szCs w:val="28"/>
          </w:rPr>
          <w:t>п. 2.</w:t>
        </w:r>
      </w:hyperlink>
      <w:r>
        <w:rPr>
          <w:rFonts w:ascii="Times New Roman" w:hAnsi="Times New Roman" w:cs="Times New Roman"/>
          <w:color w:val="000000" w:themeColor="text1"/>
          <w:sz w:val="28"/>
          <w:szCs w:val="28"/>
        </w:rPr>
        <w:t>6 настоящего Административного регламента;</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3.1.2.2. Содержание административного действия, продолжительность</w:t>
      </w:r>
      <w:r>
        <w:rPr>
          <w:rFonts w:ascii="Times New Roman" w:hAnsi="Times New Roman" w:cs="Times New Roman"/>
          <w:sz w:val="28"/>
          <w:szCs w:val="28"/>
        </w:rPr>
        <w:t xml:space="preserve">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 </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специалист сектора документооборота, ответственный за прием и регистрацию входящих документов.</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161A71" w:rsidRDefault="00161A71" w:rsidP="00161A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161A71" w:rsidRDefault="00161A71" w:rsidP="00161A71">
      <w:pPr>
        <w:pStyle w:val="ConsPlusNormal"/>
        <w:numPr>
          <w:ilvl w:val="0"/>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161A71" w:rsidRDefault="00161A71" w:rsidP="00161A71">
      <w:pPr>
        <w:pStyle w:val="ConsPlusNormal"/>
        <w:numPr>
          <w:ilvl w:val="0"/>
          <w:numId w:val="1"/>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к специалисту, ответственному за формирование проекта решения.</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Pr>
          <w:rFonts w:ascii="Times New Roman" w:hAnsi="Times New Roman" w:cs="Times New Roman"/>
          <w:sz w:val="28"/>
          <w:szCs w:val="28"/>
        </w:rPr>
        <w:t xml:space="preserve"> административной процедуры.</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Pr>
          <w:rFonts w:ascii="Times New Roman" w:hAnsi="Times New Roman" w:cs="Times New Roman"/>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специалист КУМИ, ответственный за формирование проекта решения.</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административного регламента.</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подготовка: </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специалистом КУМИ,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оснований для отказа в предоставлении муниципальной услуги, установленных п. 2.10 административного регламента.</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3.1.5.1. Основание для начала административной процедуры: подписанное письмо (уведомление), являющееся результатом </w:t>
      </w:r>
      <w:r>
        <w:rPr>
          <w:rFonts w:ascii="Times New Roman" w:hAnsi="Times New Roman" w:cs="Times New Roman"/>
          <w:sz w:val="28"/>
          <w:szCs w:val="28"/>
        </w:rPr>
        <w:lastRenderedPageBreak/>
        <w:t>предоставления муниципальной услуги.</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сектора документооборота, ответственный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w:t>
      </w:r>
      <w:ins w:id="10" w:author="Юлия Александровна Павлова" w:date="2022-06-10T11:14:00Z">
        <w:r>
          <w:rPr>
            <w:rFonts w:ascii="Times New Roman" w:hAnsi="Times New Roman" w:cs="Times New Roman"/>
            <w:sz w:val="28"/>
            <w:szCs w:val="28"/>
          </w:rPr>
          <w:t xml:space="preserve"> </w:t>
        </w:r>
      </w:ins>
      <w:r>
        <w:rPr>
          <w:rFonts w:ascii="Times New Roman" w:hAnsi="Times New Roman" w:cs="Times New Roman"/>
          <w:sz w:val="28"/>
          <w:szCs w:val="28"/>
        </w:rPr>
        <w:t>административной процедуры.</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специалист сектора документооборота, ответственный за делопроизводство.</w:t>
      </w:r>
    </w:p>
    <w:p w:rsidR="00161A71" w:rsidRDefault="00161A71" w:rsidP="00161A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441"/>
      <w:bookmarkEnd w:id="11"/>
      <w:r>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proofErr w:type="gramStart"/>
      <w:r>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Pr>
          <w:rFonts w:ascii="Times New Roman" w:hAnsi="Times New Roman" w:cs="Times New Roman"/>
          <w:sz w:val="28"/>
          <w:szCs w:val="28"/>
        </w:rPr>
        <w:t>Федеральным законом № 210 – ФЗ</w:t>
      </w:r>
      <w:r>
        <w:rPr>
          <w:rFonts w:ascii="Times New Roman" w:eastAsia="Times New Roman" w:hAnsi="Times New Roman" w:cs="Times New Roman"/>
          <w:sz w:val="28"/>
          <w:szCs w:val="28"/>
          <w:lang w:eastAsia="ru-RU"/>
        </w:rPr>
        <w:t xml:space="preserve">, Федеральным </w:t>
      </w:r>
      <w:hyperlink r:id="rId18"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color w:val="auto"/>
            <w:sz w:val="28"/>
            <w:szCs w:val="28"/>
            <w:u w:val="none"/>
            <w:lang w:eastAsia="ru-RU"/>
          </w:rPr>
          <w:t>постановлением</w:t>
        </w:r>
      </w:hyperlink>
      <w:r>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(далее – ЕСИА).</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личной явки на прием в Администрацию.</w:t>
      </w:r>
    </w:p>
    <w:p w:rsidR="00161A71" w:rsidRDefault="00161A71" w:rsidP="00161A71">
      <w:pPr>
        <w:pStyle w:val="ConsPlusNormal"/>
        <w:ind w:firstLine="540"/>
        <w:jc w:val="both"/>
        <w:rPr>
          <w:rFonts w:ascii="Times New Roman" w:hAnsi="Times New Roman" w:cs="Times New Roman"/>
          <w:sz w:val="28"/>
          <w:szCs w:val="28"/>
        </w:rPr>
      </w:pPr>
      <w:bookmarkStart w:id="12" w:name="P318"/>
      <w:bookmarkEnd w:id="12"/>
      <w:r>
        <w:rPr>
          <w:rFonts w:ascii="Times New Roman" w:hAnsi="Times New Roman" w:cs="Times New Roman"/>
          <w:sz w:val="28"/>
          <w:szCs w:val="28"/>
        </w:rPr>
        <w:t xml:space="preserve">  3.2.4. Для подачи заявления через ЕПГУ или через ПГУ ЛО заявитель должен выполнить следующие действия:</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специалист Администрации выполняет следующие действия:</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1A71" w:rsidRDefault="00161A71" w:rsidP="00161A7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161A71" w:rsidRDefault="00161A71" w:rsidP="00161A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3 рабочих дней со дня регистрации заявления об </w:t>
      </w:r>
      <w:r>
        <w:rPr>
          <w:rFonts w:ascii="Times New Roman" w:hAnsi="Times New Roman" w:cs="Times New Roman"/>
          <w:sz w:val="28"/>
          <w:szCs w:val="28"/>
        </w:rPr>
        <w:lastRenderedPageBreak/>
        <w:t>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61A71" w:rsidRDefault="00161A71" w:rsidP="00161A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1A71" w:rsidRDefault="00161A71" w:rsidP="00161A7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413"/>
      <w:bookmarkEnd w:id="13"/>
      <w:r>
        <w:rPr>
          <w:rFonts w:ascii="Times New Roman" w:eastAsia="Times New Roman" w:hAnsi="Times New Roman" w:cs="Times New Roman"/>
          <w:b/>
          <w:sz w:val="28"/>
          <w:szCs w:val="28"/>
          <w:lang w:eastAsia="ru-RU"/>
        </w:rPr>
        <w:t xml:space="preserve">4.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исполнением административного регламента</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 по имущественным отношениям (председателем КУМИ, начальником отдела) Администрации проверок исполнения положений настоящего регламента, иных нормативных правовых актов.</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cs="Times New Roman"/>
          <w:sz w:val="28"/>
          <w:szCs w:val="28"/>
          <w:lang w:eastAsia="ru-RU"/>
        </w:rPr>
        <w:lastRenderedPageBreak/>
        <w:t>Администрации.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и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 по имущественным отношениям Администрации несет персональную ответственность за обеспечение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 Администрации при предоставлении муниципальной услуги несут персональную ответственность:</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61A71" w:rsidRDefault="00161A71" w:rsidP="00161A71">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5. Досудебный (внесудебный) порядок обжалования решений</w:t>
      </w:r>
    </w:p>
    <w:p w:rsidR="00161A71" w:rsidRDefault="00161A71" w:rsidP="00161A71">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161A71" w:rsidRDefault="00161A71" w:rsidP="00161A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proofErr w:type="gramStart"/>
      <w:r>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cs="Times New Roman"/>
          <w:sz w:val="28"/>
          <w:szCs w:val="28"/>
          <w:lang w:eastAsia="ru-RU"/>
        </w:rPr>
        <w:lastRenderedPageBreak/>
        <w:t>Российской Федерации, нормативными правовыми актами Ленинградской области;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«МФЦ» (далее - учредитель ГБУ ЛО «МФЦ»). </w:t>
      </w: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Pr>
            <w:rStyle w:val="a3"/>
            <w:rFonts w:ascii="Times New Roman" w:eastAsia="Times New Roman" w:hAnsi="Times New Roman" w:cs="Times New Roman"/>
            <w:color w:val="auto"/>
            <w:sz w:val="28"/>
            <w:szCs w:val="28"/>
            <w:u w:val="none"/>
            <w:lang w:eastAsia="ru-RU"/>
          </w:rPr>
          <w:t>ч</w:t>
        </w:r>
        <w:proofErr w:type="gramEnd"/>
        <w:r>
          <w:rPr>
            <w:rStyle w:val="a3"/>
            <w:rFonts w:ascii="Times New Roman" w:eastAsia="Times New Roman" w:hAnsi="Times New Roman" w:cs="Times New Roman"/>
            <w:color w:val="auto"/>
            <w:sz w:val="28"/>
            <w:szCs w:val="28"/>
            <w:u w:val="none"/>
            <w:lang w:eastAsia="ru-RU"/>
          </w:rPr>
          <w:t>. 5 ст. 11.2</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Pr>
          <w:rFonts w:ascii="Times New Roman" w:eastAsia="Times New Roman" w:hAnsi="Times New Roman" w:cs="Times New Roman"/>
          <w:sz w:val="28"/>
          <w:szCs w:val="28"/>
          <w:lang w:eastAsia="ru-RU"/>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Pr>
            <w:rStyle w:val="a3"/>
            <w:rFonts w:ascii="Times New Roman" w:eastAsia="Times New Roman" w:hAnsi="Times New Roman" w:cs="Times New Roman"/>
            <w:color w:val="auto"/>
            <w:sz w:val="28"/>
            <w:szCs w:val="28"/>
            <w:u w:val="none"/>
            <w:lang w:eastAsia="ru-RU"/>
          </w:rPr>
          <w:t>ст. 11.1</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w:t>
      </w:r>
      <w:r>
        <w:rPr>
          <w:rFonts w:ascii="Times New Roman" w:hAnsi="Times New Roman" w:cs="Times New Roman"/>
          <w:sz w:val="28"/>
          <w:szCs w:val="28"/>
        </w:rPr>
        <w:t xml:space="preserve"> вышестоящий орган (при его наличии)</w:t>
      </w:r>
      <w:r>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1A71" w:rsidRDefault="00161A71" w:rsidP="00161A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Pr>
          <w:rFonts w:ascii="Times New Roman" w:eastAsia="Times New Roman" w:hAnsi="Times New Roman" w:cs="Times New Roman"/>
          <w:sz w:val="28"/>
          <w:szCs w:val="28"/>
          <w:lang w:eastAsia="ru-RU"/>
        </w:rPr>
        <w:lastRenderedPageBreak/>
        <w:t>органы прокуратуры.</w:t>
      </w:r>
    </w:p>
    <w:p w:rsidR="00161A71" w:rsidRDefault="00161A71" w:rsidP="00161A71">
      <w:pPr>
        <w:autoSpaceDE w:val="0"/>
        <w:autoSpaceDN w:val="0"/>
        <w:adjustRightInd w:val="0"/>
        <w:spacing w:after="0" w:line="240" w:lineRule="auto"/>
        <w:ind w:firstLine="709"/>
        <w:jc w:val="center"/>
        <w:outlineLvl w:val="2"/>
      </w:pPr>
    </w:p>
    <w:p w:rsidR="00161A71" w:rsidRDefault="00161A71" w:rsidP="00161A71">
      <w:pPr>
        <w:autoSpaceDE w:val="0"/>
        <w:autoSpaceDN w:val="0"/>
        <w:adjustRightInd w:val="0"/>
        <w:spacing w:after="0" w:line="240" w:lineRule="auto"/>
        <w:ind w:firstLine="709"/>
        <w:jc w:val="center"/>
        <w:outlineLvl w:val="2"/>
        <w:rPr>
          <w:rFonts w:ascii="Times New Roman" w:hAnsi="Times New Roman" w:cs="Times New Roman"/>
          <w:b/>
          <w:sz w:val="28"/>
          <w:szCs w:val="28"/>
        </w:rPr>
      </w:pPr>
      <w:r>
        <w:tab/>
      </w:r>
      <w:r>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161A71" w:rsidRDefault="00161A71" w:rsidP="00161A71">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61A71" w:rsidRDefault="00161A71" w:rsidP="00161A71">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1A71" w:rsidRDefault="00161A71" w:rsidP="00161A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161A71" w:rsidRDefault="00161A71" w:rsidP="00161A71">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4" w:name="Par508"/>
      <w:bookmarkEnd w:id="14"/>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pStyle w:val="ConsPlusNormal"/>
        <w:outlineLvl w:val="1"/>
        <w:rPr>
          <w:rFonts w:ascii="Times New Roman" w:hAnsi="Times New Roman" w:cs="Times New Roman"/>
          <w:sz w:val="24"/>
          <w:szCs w:val="24"/>
        </w:rPr>
      </w:pPr>
      <w:bookmarkStart w:id="15" w:name="Par601"/>
      <w:bookmarkEnd w:id="15"/>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654FE9" w:rsidRDefault="00654FE9" w:rsidP="00161A71">
      <w:pPr>
        <w:pStyle w:val="ConsPlusNormal"/>
        <w:jc w:val="right"/>
        <w:outlineLvl w:val="1"/>
        <w:rPr>
          <w:rFonts w:ascii="Times New Roman" w:hAnsi="Times New Roman" w:cs="Times New Roman"/>
          <w:sz w:val="24"/>
          <w:szCs w:val="24"/>
        </w:rPr>
      </w:pPr>
    </w:p>
    <w:p w:rsidR="00654FE9" w:rsidRDefault="00654FE9"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p>
    <w:p w:rsidR="00161A71" w:rsidRDefault="00161A71" w:rsidP="00161A7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61A71" w:rsidRDefault="00161A71" w:rsidP="00161A71">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61A71" w:rsidRDefault="00161A71" w:rsidP="00161A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«Предоставление информации о форме собственности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на недвижимое и движимое имущество, </w:t>
      </w:r>
    </w:p>
    <w:p w:rsidR="00161A71" w:rsidRDefault="00161A71" w:rsidP="00161A71">
      <w:pPr>
        <w:pStyle w:val="ConsPlusNormal"/>
        <w:jc w:val="right"/>
        <w:rPr>
          <w:rFonts w:ascii="Times New Roman" w:hAnsi="Times New Roman" w:cs="Times New Roman"/>
          <w:sz w:val="24"/>
          <w:szCs w:val="24"/>
        </w:rPr>
      </w:pPr>
      <w:r>
        <w:rPr>
          <w:rFonts w:ascii="Times New Roman" w:hAnsi="Times New Roman" w:cs="Times New Roman"/>
          <w:bCs/>
          <w:sz w:val="24"/>
          <w:szCs w:val="24"/>
        </w:rPr>
        <w:t>земельные участки»</w:t>
      </w:r>
      <w:r>
        <w:rPr>
          <w:rFonts w:ascii="Times New Roman" w:hAnsi="Times New Roman" w:cs="Times New Roman"/>
          <w:sz w:val="24"/>
          <w:szCs w:val="24"/>
        </w:rPr>
        <w:t xml:space="preserve"> </w:t>
      </w:r>
    </w:p>
    <w:p w:rsidR="00161A71" w:rsidRDefault="00161A71" w:rsidP="00161A71">
      <w:pPr>
        <w:pStyle w:val="ConsPlusNormal"/>
        <w:jc w:val="right"/>
        <w:rPr>
          <w:rFonts w:ascii="Times New Roman" w:hAnsi="Times New Roman" w:cs="Times New Roman"/>
          <w:sz w:val="24"/>
          <w:szCs w:val="24"/>
        </w:rPr>
      </w:pPr>
    </w:p>
    <w:p w:rsidR="00161A71" w:rsidRDefault="00161A71" w:rsidP="00161A71">
      <w:pPr>
        <w:pStyle w:val="ConsPlusNonformat"/>
        <w:jc w:val="right"/>
        <w:rPr>
          <w:rFonts w:ascii="Times New Roman" w:hAnsi="Times New Roman" w:cs="Times New Roman"/>
          <w:sz w:val="24"/>
          <w:szCs w:val="24"/>
        </w:rPr>
      </w:pPr>
      <w:bookmarkStart w:id="16" w:name="P612"/>
      <w:bookmarkEnd w:id="16"/>
      <w:r>
        <w:rPr>
          <w:rFonts w:ascii="Times New Roman" w:hAnsi="Times New Roman" w:cs="Times New Roman"/>
          <w:sz w:val="24"/>
          <w:szCs w:val="24"/>
        </w:rPr>
        <w:t xml:space="preserve">                                       В администрацию </w:t>
      </w:r>
      <w:proofErr w:type="gramStart"/>
      <w:r>
        <w:rPr>
          <w:rFonts w:ascii="Times New Roman" w:hAnsi="Times New Roman" w:cs="Times New Roman"/>
          <w:sz w:val="24"/>
          <w:szCs w:val="24"/>
        </w:rPr>
        <w:t>Ломоносовского</w:t>
      </w:r>
      <w:proofErr w:type="gramEnd"/>
      <w:r>
        <w:rPr>
          <w:rFonts w:ascii="Times New Roman" w:hAnsi="Times New Roman" w:cs="Times New Roman"/>
          <w:sz w:val="24"/>
          <w:szCs w:val="24"/>
        </w:rPr>
        <w:t xml:space="preserve"> муниципального</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района Ленинградской области                                     </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ОГРН, ИНН, почтовый адрес</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bookmarkStart w:id="17" w:name="P456"/>
      <w:bookmarkEnd w:id="17"/>
    </w:p>
    <w:p w:rsidR="00161A71" w:rsidRDefault="00161A71" w:rsidP="00161A71">
      <w:pPr>
        <w:pStyle w:val="ConsPlusNonformat"/>
        <w:jc w:val="both"/>
        <w:rPr>
          <w:rFonts w:ascii="Times New Roman" w:hAnsi="Times New Roman" w:cs="Times New Roman"/>
          <w:sz w:val="24"/>
          <w:szCs w:val="24"/>
        </w:rPr>
      </w:pPr>
    </w:p>
    <w:p w:rsidR="00161A71" w:rsidRDefault="00161A71" w:rsidP="00161A71">
      <w:pPr>
        <w:pStyle w:val="ConsPlusNonformat"/>
        <w:jc w:val="both"/>
        <w:rPr>
          <w:rFonts w:ascii="Times New Roman" w:hAnsi="Times New Roman" w:cs="Times New Roman"/>
          <w:sz w:val="24"/>
          <w:szCs w:val="24"/>
        </w:rPr>
      </w:pP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161A71" w:rsidRDefault="00161A71" w:rsidP="00161A7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161A71" w:rsidRDefault="00161A71" w:rsidP="00161A71">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 запрашивающем информацию</w:t>
            </w: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запрашивающем информацию</w:t>
            </w: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 направления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Паспорт серия, номер, кем выдан</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регистрации юридического лица</w:t>
            </w: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2475" w:type="dxa"/>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 направления информации</w:t>
            </w: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2475" w:type="dxa"/>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p w:rsidR="00161A71" w:rsidRDefault="00161A71">
            <w:pPr>
              <w:pStyle w:val="ConsPlusNonformat"/>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E-mail</w:t>
            </w:r>
            <w:proofErr w:type="spellEnd"/>
            <w:r>
              <w:rPr>
                <w:rFonts w:ascii="Times New Roman" w:hAnsi="Times New Roman" w:cs="Times New Roman"/>
                <w:sz w:val="24"/>
                <w:szCs w:val="24"/>
                <w:lang w:eastAsia="en-US"/>
              </w:rPr>
              <w:t>:</w:t>
            </w:r>
          </w:p>
        </w:tc>
      </w:tr>
      <w:tr w:rsidR="00161A71" w:rsidTr="00161A71">
        <w:tc>
          <w:tcPr>
            <w:tcW w:w="9625" w:type="dxa"/>
            <w:gridSpan w:val="5"/>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4"/>
                <w:szCs w:val="24"/>
                <w:lang w:eastAsia="en-US"/>
              </w:rPr>
              <w:t>(заполняется заявителем по желанию)</w:t>
            </w:r>
            <w:proofErr w:type="gramEnd"/>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r w:rsidR="00161A71" w:rsidTr="00161A71">
        <w:tc>
          <w:tcPr>
            <w:tcW w:w="4970" w:type="dxa"/>
            <w:gridSpan w:val="3"/>
            <w:tcBorders>
              <w:top w:val="single" w:sz="4" w:space="0" w:color="auto"/>
              <w:left w:val="single" w:sz="4" w:space="0" w:color="auto"/>
              <w:bottom w:val="single" w:sz="4" w:space="0" w:color="auto"/>
              <w:right w:val="single" w:sz="4" w:space="0" w:color="auto"/>
            </w:tcBorders>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tc>
      </w:tr>
    </w:tbl>
    <w:p w:rsidR="00161A71" w:rsidRDefault="00161A71" w:rsidP="00161A71">
      <w:pPr>
        <w:pStyle w:val="ConsPlusNonformat"/>
        <w:jc w:val="both"/>
        <w:rPr>
          <w:rFonts w:ascii="Times New Roman" w:hAnsi="Times New Roman" w:cs="Times New Roman"/>
          <w:sz w:val="24"/>
          <w:szCs w:val="24"/>
        </w:rPr>
      </w:pPr>
    </w:p>
    <w:p w:rsidR="00161A71" w:rsidRDefault="00161A71" w:rsidP="00161A7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161A71" w:rsidRDefault="00161A71" w:rsidP="00161A7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61A71" w:rsidRDefault="00161A71" w:rsidP="00161A71">
      <w:pPr>
        <w:pStyle w:val="ConsPlusNonformat"/>
        <w:jc w:val="both"/>
        <w:rPr>
          <w:rFonts w:ascii="Times New Roman" w:hAnsi="Times New Roman" w:cs="Times New Roman"/>
          <w:sz w:val="24"/>
          <w:szCs w:val="24"/>
        </w:rPr>
      </w:pPr>
    </w:p>
    <w:p w:rsidR="00161A71" w:rsidRDefault="00161A71" w:rsidP="00161A71">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161A71" w:rsidRDefault="00161A71" w:rsidP="00161A7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p w:rsidR="00161A71" w:rsidRDefault="00161A71">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ОМСУ_________________________________________________</w:t>
            </w:r>
          </w:p>
        </w:tc>
      </w:tr>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p w:rsidR="00161A71" w:rsidRDefault="00161A71">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адрес)_____________________________________  </w:t>
            </w:r>
          </w:p>
        </w:tc>
      </w:tr>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sz w:val="24"/>
                <w:szCs w:val="24"/>
                <w:lang w:eastAsia="en-US"/>
              </w:rPr>
            </w:pPr>
          </w:p>
          <w:p w:rsidR="00161A71" w:rsidRDefault="00161A71">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почте_____________________________________________________</w:t>
            </w:r>
          </w:p>
        </w:tc>
      </w:tr>
      <w:tr w:rsidR="00161A71" w:rsidTr="00161A71">
        <w:trPr>
          <w:trHeight w:val="461"/>
        </w:trPr>
        <w:tc>
          <w:tcPr>
            <w:tcW w:w="534"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b/>
                <w:sz w:val="24"/>
                <w:szCs w:val="24"/>
                <w:lang w:eastAsia="en-US"/>
              </w:rPr>
            </w:pPr>
          </w:p>
          <w:p w:rsidR="00161A71" w:rsidRDefault="00161A71">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ЛО/ЕПГУ/сайт ОМСУ</w:t>
            </w:r>
          </w:p>
        </w:tc>
      </w:tr>
      <w:tr w:rsidR="00161A71" w:rsidTr="00161A71">
        <w:trPr>
          <w:trHeight w:val="461"/>
        </w:trPr>
        <w:tc>
          <w:tcPr>
            <w:tcW w:w="534" w:type="dxa"/>
            <w:tcBorders>
              <w:top w:val="single" w:sz="4" w:space="0" w:color="auto"/>
              <w:left w:val="single" w:sz="4" w:space="0" w:color="auto"/>
              <w:bottom w:val="single" w:sz="4" w:space="0" w:color="auto"/>
              <w:right w:val="single" w:sz="4" w:space="0" w:color="auto"/>
            </w:tcBorders>
          </w:tcPr>
          <w:p w:rsidR="00161A71" w:rsidRDefault="00161A71">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161A71" w:rsidRDefault="00161A71">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электронной почте (указать адрес) ________________________________________</w:t>
            </w:r>
          </w:p>
        </w:tc>
      </w:tr>
    </w:tbl>
    <w:p w:rsidR="00161A71" w:rsidRDefault="00161A71" w:rsidP="00161A71">
      <w:pPr>
        <w:pStyle w:val="ConsPlusNonformat"/>
        <w:rPr>
          <w:rFonts w:ascii="Times New Roman" w:hAnsi="Times New Roman" w:cs="Times New Roman"/>
          <w:sz w:val="24"/>
          <w:szCs w:val="24"/>
        </w:rPr>
      </w:pPr>
    </w:p>
    <w:p w:rsidR="00161A71" w:rsidRDefault="00161A71" w:rsidP="00161A71">
      <w:pPr>
        <w:pStyle w:val="ConsPlusNonformat"/>
        <w:jc w:val="both"/>
        <w:rPr>
          <w:rFonts w:ascii="Times New Roman" w:hAnsi="Times New Roman" w:cs="Times New Roman"/>
          <w:sz w:val="24"/>
          <w:szCs w:val="24"/>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pStyle w:val="ConsPlusNormal"/>
        <w:jc w:val="right"/>
        <w:outlineLvl w:val="1"/>
        <w:rPr>
          <w:rFonts w:ascii="Times New Roman" w:eastAsiaTheme="minorHAnsi" w:hAnsi="Times New Roman" w:cs="Times New Roman"/>
          <w:sz w:val="28"/>
          <w:szCs w:val="28"/>
          <w:lang w:eastAsia="en-US"/>
        </w:rPr>
      </w:pPr>
    </w:p>
    <w:p w:rsidR="00161A71" w:rsidRDefault="00161A71" w:rsidP="00161A7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61A71" w:rsidRDefault="00161A71" w:rsidP="00161A71">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61A71" w:rsidRDefault="00161A71" w:rsidP="00161A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«Предоставление информации о форме собственности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на недвижимое и движимое имущество, </w:t>
      </w:r>
    </w:p>
    <w:p w:rsidR="00161A71" w:rsidRDefault="00161A71" w:rsidP="00161A71">
      <w:pPr>
        <w:pStyle w:val="ConsPlusNormal"/>
        <w:jc w:val="right"/>
        <w:rPr>
          <w:rFonts w:ascii="Times New Roman" w:hAnsi="Times New Roman" w:cs="Times New Roman"/>
          <w:sz w:val="24"/>
          <w:szCs w:val="24"/>
        </w:rPr>
      </w:pPr>
      <w:r>
        <w:rPr>
          <w:rFonts w:ascii="Times New Roman" w:hAnsi="Times New Roman" w:cs="Times New Roman"/>
          <w:bCs/>
          <w:sz w:val="24"/>
          <w:szCs w:val="24"/>
        </w:rPr>
        <w:t>земельные участки»</w:t>
      </w:r>
      <w:r>
        <w:rPr>
          <w:rFonts w:ascii="Times New Roman" w:hAnsi="Times New Roman" w:cs="Times New Roman"/>
          <w:sz w:val="24"/>
          <w:szCs w:val="24"/>
        </w:rPr>
        <w:t xml:space="preserve"> </w:t>
      </w:r>
    </w:p>
    <w:p w:rsidR="00161A71" w:rsidRDefault="00161A71" w:rsidP="00161A71">
      <w:pPr>
        <w:pStyle w:val="ConsPlusNormal"/>
        <w:jc w:val="right"/>
        <w:rPr>
          <w:rFonts w:ascii="Times New Roman" w:hAnsi="Times New Roman" w:cs="Times New Roman"/>
          <w:sz w:val="24"/>
          <w:szCs w:val="24"/>
        </w:rPr>
      </w:pP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proofErr w:type="gramStart"/>
      <w:r>
        <w:rPr>
          <w:rFonts w:ascii="Times New Roman" w:hAnsi="Times New Roman" w:cs="Times New Roman"/>
          <w:sz w:val="24"/>
          <w:szCs w:val="24"/>
        </w:rPr>
        <w:t>Ломоносовского</w:t>
      </w:r>
      <w:proofErr w:type="gramEnd"/>
      <w:r>
        <w:rPr>
          <w:rFonts w:ascii="Times New Roman" w:hAnsi="Times New Roman" w:cs="Times New Roman"/>
          <w:sz w:val="24"/>
          <w:szCs w:val="24"/>
        </w:rPr>
        <w:t xml:space="preserve"> муниципального</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161A71" w:rsidRDefault="00161A71" w:rsidP="00161A7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161A71" w:rsidRDefault="00161A71" w:rsidP="00161A71">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гражданина)</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 ___________________ года рождения</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 N ____________ </w:t>
      </w:r>
      <w:proofErr w:type="gramStart"/>
      <w:r>
        <w:rPr>
          <w:rFonts w:ascii="Times New Roman" w:hAnsi="Times New Roman" w:cs="Times New Roman"/>
          <w:sz w:val="24"/>
          <w:szCs w:val="24"/>
        </w:rPr>
        <w:t>выдан</w:t>
      </w:r>
      <w:proofErr w:type="gramEnd"/>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__________________________ года,</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постоянного места жительства</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преимущественного пребывания</w:t>
      </w:r>
    </w:p>
    <w:p w:rsidR="00161A71" w:rsidRDefault="00161A71" w:rsidP="00161A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61A71" w:rsidRDefault="00161A71" w:rsidP="00161A71">
      <w:pPr>
        <w:pStyle w:val="ConsPlusNonformat"/>
        <w:jc w:val="right"/>
      </w:pPr>
      <w:r>
        <w:rPr>
          <w:rFonts w:ascii="Times New Roman" w:hAnsi="Times New Roman" w:cs="Times New Roman"/>
          <w:sz w:val="24"/>
          <w:szCs w:val="24"/>
        </w:rPr>
        <w:t xml:space="preserve">                                     Телефон ______________________________</w:t>
      </w:r>
    </w:p>
    <w:p w:rsidR="00161A71" w:rsidRDefault="00161A71" w:rsidP="00161A71">
      <w:pPr>
        <w:pStyle w:val="ConsPlusNonformat"/>
        <w:jc w:val="both"/>
      </w:pPr>
    </w:p>
    <w:p w:rsidR="00161A71" w:rsidRDefault="00161A71" w:rsidP="00161A71">
      <w:pPr>
        <w:pStyle w:val="ConsPlusNonformat"/>
        <w:jc w:val="both"/>
      </w:pPr>
    </w:p>
    <w:p w:rsidR="00161A71" w:rsidRDefault="00161A71" w:rsidP="00161A71">
      <w:pPr>
        <w:pStyle w:val="ConsPlusNonformat"/>
        <w:jc w:val="center"/>
        <w:rPr>
          <w:rFonts w:ascii="Times New Roman" w:hAnsi="Times New Roman" w:cs="Times New Roman"/>
          <w:sz w:val="24"/>
          <w:szCs w:val="24"/>
        </w:rPr>
      </w:pPr>
      <w:bookmarkStart w:id="18" w:name="P357"/>
      <w:bookmarkStart w:id="19" w:name="P582"/>
      <w:bookmarkEnd w:id="18"/>
      <w:bookmarkEnd w:id="19"/>
      <w:r>
        <w:rPr>
          <w:rFonts w:ascii="Times New Roman" w:hAnsi="Times New Roman" w:cs="Times New Roman"/>
          <w:sz w:val="24"/>
          <w:szCs w:val="24"/>
        </w:rPr>
        <w:t>Заявление</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161A71" w:rsidRDefault="00161A71" w:rsidP="00161A7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w:t>
      </w:r>
    </w:p>
    <w:p w:rsidR="00161A71" w:rsidRDefault="00161A71" w:rsidP="00161A71">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161A71" w:rsidRDefault="00161A71" w:rsidP="00161A71">
      <w:pPr>
        <w:widowControl w:val="0"/>
        <w:autoSpaceDE w:val="0"/>
        <w:autoSpaceDN w:val="0"/>
        <w:spacing w:after="0" w:line="240" w:lineRule="auto"/>
        <w:jc w:val="both"/>
        <w:rPr>
          <w:rFonts w:ascii="Calibri" w:eastAsia="Times New Roman" w:hAnsi="Calibri" w:cs="Calibri"/>
          <w:szCs w:val="20"/>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1"/>
        <w:gridCol w:w="1959"/>
        <w:gridCol w:w="165"/>
        <w:gridCol w:w="1980"/>
        <w:gridCol w:w="1077"/>
        <w:gridCol w:w="2438"/>
      </w:tblGrid>
      <w:tr w:rsidR="00161A71" w:rsidTr="00161A71">
        <w:tc>
          <w:tcPr>
            <w:tcW w:w="9599" w:type="dxa"/>
            <w:gridSpan w:val="6"/>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физическом лице, запрашивающем информацию</w:t>
            </w: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vMerge w:val="restart"/>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w:t>
            </w:r>
          </w:p>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удостоверяющий</w:t>
            </w:r>
          </w:p>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161A71" w:rsidRDefault="00161A71">
            <w:pPr>
              <w:spacing w:after="0" w:line="240" w:lineRule="auto"/>
              <w:rPr>
                <w:rFonts w:ascii="Times New Roman" w:eastAsia="Times New Roman" w:hAnsi="Times New Roman" w:cs="Times New Roman"/>
                <w:sz w:val="24"/>
                <w:szCs w:val="24"/>
              </w:rPr>
            </w:pPr>
          </w:p>
        </w:tc>
        <w:tc>
          <w:tcPr>
            <w:tcW w:w="3057" w:type="dxa"/>
            <w:gridSpan w:val="2"/>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w:t>
            </w:r>
          </w:p>
        </w:tc>
        <w:tc>
          <w:tcPr>
            <w:tcW w:w="2438" w:type="dxa"/>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p>
        </w:tc>
      </w:tr>
      <w:tr w:rsidR="00161A71" w:rsidTr="00161A71">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161A71" w:rsidRDefault="00161A71">
            <w:pPr>
              <w:spacing w:after="0" w:line="240" w:lineRule="auto"/>
              <w:rPr>
                <w:rFonts w:ascii="Times New Roman" w:eastAsia="Times New Roman" w:hAnsi="Times New Roman" w:cs="Times New Roman"/>
                <w:sz w:val="24"/>
                <w:szCs w:val="24"/>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w:t>
            </w:r>
          </w:p>
        </w:tc>
      </w:tr>
      <w:tr w:rsidR="00161A71" w:rsidTr="00161A71">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161A71" w:rsidRDefault="00161A71">
            <w:pPr>
              <w:spacing w:after="0" w:line="240" w:lineRule="auto"/>
              <w:rPr>
                <w:rFonts w:ascii="Times New Roman" w:eastAsia="Times New Roman" w:hAnsi="Times New Roman" w:cs="Times New Roman"/>
                <w:sz w:val="24"/>
                <w:szCs w:val="24"/>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выдачи</w:t>
            </w:r>
          </w:p>
        </w:tc>
      </w:tr>
      <w:tr w:rsidR="00161A71" w:rsidTr="00161A71">
        <w:tc>
          <w:tcPr>
            <w:tcW w:w="9599" w:type="dxa"/>
            <w:gridSpan w:val="6"/>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регистрации физического лица по месту жительства</w:t>
            </w: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Район</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1980" w:type="dxa"/>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9599" w:type="dxa"/>
            <w:gridSpan w:val="6"/>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для направления информации</w:t>
            </w: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1980" w:type="dxa"/>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9599" w:type="dxa"/>
            <w:gridSpan w:val="6"/>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w:t>
            </w:r>
          </w:p>
        </w:tc>
      </w:tr>
      <w:tr w:rsidR="00161A71" w:rsidTr="00161A71">
        <w:tc>
          <w:tcPr>
            <w:tcW w:w="9599" w:type="dxa"/>
            <w:gridSpan w:val="6"/>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r w:rsidR="00161A71" w:rsidTr="00161A71">
        <w:tc>
          <w:tcPr>
            <w:tcW w:w="4104" w:type="dxa"/>
            <w:gridSpan w:val="3"/>
            <w:tcBorders>
              <w:top w:val="single" w:sz="4" w:space="0" w:color="auto"/>
              <w:left w:val="single" w:sz="4" w:space="0" w:color="auto"/>
              <w:bottom w:val="single" w:sz="4" w:space="0" w:color="auto"/>
              <w:right w:val="single" w:sz="4" w:space="0" w:color="auto"/>
            </w:tcBorders>
            <w:hideMark/>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rPr>
                <w:rFonts w:ascii="Times New Roman" w:eastAsia="Times New Roman" w:hAnsi="Times New Roman" w:cs="Times New Roman"/>
                <w:sz w:val="24"/>
                <w:szCs w:val="24"/>
              </w:rPr>
            </w:pPr>
          </w:p>
        </w:tc>
      </w:tr>
    </w:tbl>
    <w:p w:rsidR="00161A71" w:rsidRDefault="00161A71" w:rsidP="00161A71">
      <w:pPr>
        <w:widowControl w:val="0"/>
        <w:autoSpaceDE w:val="0"/>
        <w:autoSpaceDN w:val="0"/>
        <w:spacing w:after="0" w:line="240" w:lineRule="auto"/>
        <w:jc w:val="both"/>
        <w:rPr>
          <w:rFonts w:ascii="Calibri" w:eastAsia="Times New Roman" w:hAnsi="Calibri" w:cs="Calibri"/>
          <w:szCs w:val="20"/>
        </w:rPr>
      </w:pPr>
    </w:p>
    <w:p w:rsidR="00161A71" w:rsidRDefault="00161A71" w:rsidP="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ОИВ/Администрации/ Организации</w:t>
            </w:r>
          </w:p>
        </w:tc>
      </w:tr>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МФЦ</w:t>
            </w:r>
          </w:p>
        </w:tc>
      </w:tr>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r w:rsidR="00161A71" w:rsidTr="00161A71">
        <w:tc>
          <w:tcPr>
            <w:tcW w:w="534" w:type="dxa"/>
            <w:tcBorders>
              <w:top w:val="single" w:sz="4" w:space="0" w:color="auto"/>
              <w:left w:val="single" w:sz="4" w:space="0" w:color="auto"/>
              <w:bottom w:val="single" w:sz="4" w:space="0" w:color="auto"/>
              <w:right w:val="single" w:sz="4" w:space="0" w:color="auto"/>
            </w:tcBorders>
          </w:tcPr>
          <w:p w:rsidR="00161A71" w:rsidRDefault="00161A71">
            <w:pPr>
              <w:widowControl w:val="0"/>
              <w:autoSpaceDE w:val="0"/>
              <w:autoSpaceDN w:val="0"/>
              <w:spacing w:after="0" w:line="240" w:lineRule="auto"/>
              <w:jc w:val="both"/>
              <w:rPr>
                <w:rFonts w:ascii="Times New Roman" w:eastAsia="Times New Roman" w:hAnsi="Times New Roman" w:cs="Times New Roman"/>
                <w:b/>
                <w:sz w:val="24"/>
                <w:szCs w:val="24"/>
              </w:rPr>
            </w:pPr>
          </w:p>
          <w:p w:rsidR="00161A71" w:rsidRDefault="00161A7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vAlign w:val="center"/>
            <w:hideMark/>
          </w:tcPr>
          <w:p w:rsidR="00161A71" w:rsidRDefault="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в электронной форме в личный кабинет на ПГУ</w:t>
            </w:r>
          </w:p>
        </w:tc>
      </w:tr>
    </w:tbl>
    <w:p w:rsidR="00161A71" w:rsidRDefault="00161A71" w:rsidP="00161A71">
      <w:pPr>
        <w:widowControl w:val="0"/>
        <w:autoSpaceDE w:val="0"/>
        <w:autoSpaceDN w:val="0"/>
        <w:spacing w:after="0" w:line="240" w:lineRule="auto"/>
        <w:jc w:val="both"/>
        <w:rPr>
          <w:rFonts w:ascii="Times New Roman" w:eastAsia="Times New Roman" w:hAnsi="Times New Roman" w:cs="Times New Roman"/>
          <w:sz w:val="24"/>
          <w:szCs w:val="24"/>
        </w:rPr>
      </w:pPr>
    </w:p>
    <w:p w:rsidR="00161A71" w:rsidRDefault="00161A71" w:rsidP="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 20___ г. ___________________________________________</w:t>
      </w:r>
    </w:p>
    <w:p w:rsidR="00161A71" w:rsidRDefault="00161A71" w:rsidP="00161A7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161A71" w:rsidRDefault="00161A71" w:rsidP="00161A71">
      <w:pPr>
        <w:pStyle w:val="ConsPlusNonformat"/>
        <w:rPr>
          <w:rFonts w:ascii="Times New Roman" w:hAnsi="Times New Roman" w:cs="Times New Roman"/>
          <w:sz w:val="24"/>
          <w:szCs w:val="24"/>
        </w:rPr>
      </w:pPr>
    </w:p>
    <w:p w:rsidR="00161A71" w:rsidRDefault="00161A71" w:rsidP="00161A71">
      <w:pPr>
        <w:pStyle w:val="ConsPlusNonformat"/>
        <w:jc w:val="both"/>
        <w:rPr>
          <w:rFonts w:ascii="Times New Roman" w:hAnsi="Times New Roman" w:cs="Times New Roman"/>
          <w:sz w:val="24"/>
          <w:szCs w:val="24"/>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A71" w:rsidRDefault="00161A71" w:rsidP="00161A71">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161A71" w:rsidRDefault="00161A71" w:rsidP="00161A71">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161A71" w:rsidRDefault="00161A71" w:rsidP="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№3</w:t>
      </w:r>
    </w:p>
    <w:p w:rsidR="00161A71" w:rsidRDefault="00161A71" w:rsidP="00161A71">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161A71" w:rsidRDefault="00161A71" w:rsidP="00161A7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«Предоставление информации о форме собственности</w:t>
      </w:r>
    </w:p>
    <w:p w:rsidR="00161A71" w:rsidRDefault="00161A71" w:rsidP="00161A71">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на недвижимое и движимое имущество, </w:t>
      </w:r>
    </w:p>
    <w:p w:rsidR="00161A71" w:rsidRDefault="00161A71" w:rsidP="00161A71">
      <w:pPr>
        <w:pStyle w:val="ConsPlusNormal"/>
        <w:jc w:val="right"/>
        <w:rPr>
          <w:rFonts w:ascii="Times New Roman" w:hAnsi="Times New Roman" w:cs="Times New Roman"/>
          <w:sz w:val="24"/>
          <w:szCs w:val="24"/>
        </w:rPr>
      </w:pPr>
      <w:r>
        <w:rPr>
          <w:rFonts w:ascii="Times New Roman" w:hAnsi="Times New Roman" w:cs="Times New Roman"/>
          <w:bCs/>
          <w:sz w:val="24"/>
          <w:szCs w:val="24"/>
        </w:rPr>
        <w:t>земельные участки»</w:t>
      </w:r>
      <w:r>
        <w:rPr>
          <w:rFonts w:ascii="Times New Roman" w:hAnsi="Times New Roman" w:cs="Times New Roman"/>
          <w:sz w:val="24"/>
          <w:szCs w:val="24"/>
        </w:rPr>
        <w:t xml:space="preserve"> </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администрации:</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198412, Санкт-Петербург, г. Ломоносов, ул. </w:t>
      </w:r>
      <w:proofErr w:type="gramStart"/>
      <w:r>
        <w:rPr>
          <w:rFonts w:ascii="Times New Roman" w:eastAsia="Times New Roman" w:hAnsi="Times New Roman"/>
          <w:sz w:val="24"/>
          <w:szCs w:val="24"/>
          <w:u w:val="single"/>
          <w:lang w:eastAsia="ru-RU"/>
        </w:rPr>
        <w:t>Владимирская</w:t>
      </w:r>
      <w:proofErr w:type="gramEnd"/>
      <w:r>
        <w:rPr>
          <w:rFonts w:ascii="Times New Roman" w:eastAsia="Times New Roman" w:hAnsi="Times New Roman"/>
          <w:sz w:val="24"/>
          <w:szCs w:val="24"/>
          <w:u w:val="single"/>
          <w:lang w:eastAsia="ru-RU"/>
        </w:rPr>
        <w:t>, д. 19/15</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22" w:history="1">
        <w:r>
          <w:rPr>
            <w:rStyle w:val="a3"/>
            <w:rFonts w:ascii="Times New Roman" w:eastAsia="Times New Roman" w:hAnsi="Times New Roman"/>
            <w:color w:val="0000FF"/>
            <w:sz w:val="24"/>
            <w:szCs w:val="24"/>
            <w:lang w:val="en-US" w:eastAsia="ru-RU"/>
          </w:rPr>
          <w:t>lmn</w:t>
        </w:r>
        <w:r>
          <w:rPr>
            <w:rStyle w:val="a3"/>
            <w:rFonts w:ascii="Times New Roman" w:eastAsia="Times New Roman" w:hAnsi="Times New Roman"/>
            <w:color w:val="0000FF"/>
            <w:sz w:val="24"/>
            <w:szCs w:val="24"/>
            <w:lang w:eastAsia="ru-RU"/>
          </w:rPr>
          <w:t>-</w:t>
        </w:r>
        <w:r>
          <w:rPr>
            <w:rStyle w:val="a3"/>
            <w:rFonts w:ascii="Times New Roman" w:eastAsia="Times New Roman" w:hAnsi="Times New Roman"/>
            <w:color w:val="0000FF"/>
            <w:sz w:val="24"/>
            <w:szCs w:val="24"/>
            <w:lang w:val="en-US" w:eastAsia="ru-RU"/>
          </w:rPr>
          <w:t>reg</w:t>
        </w:r>
        <w:r>
          <w:rPr>
            <w:rStyle w:val="a3"/>
            <w:rFonts w:ascii="Times New Roman" w:eastAsia="Times New Roman" w:hAnsi="Times New Roman"/>
            <w:color w:val="0000FF"/>
            <w:sz w:val="24"/>
            <w:szCs w:val="24"/>
            <w:lang w:eastAsia="ru-RU"/>
          </w:rPr>
          <w:t>@</w:t>
        </w:r>
        <w:r>
          <w:rPr>
            <w:rStyle w:val="a3"/>
            <w:rFonts w:ascii="Times New Roman" w:eastAsia="Times New Roman" w:hAnsi="Times New Roman"/>
            <w:color w:val="0000FF"/>
            <w:sz w:val="24"/>
            <w:szCs w:val="24"/>
            <w:lang w:val="en-US" w:eastAsia="ru-RU"/>
          </w:rPr>
          <w:t>lomonosovlo</w:t>
        </w:r>
        <w:r>
          <w:rPr>
            <w:rStyle w:val="a3"/>
            <w:rFonts w:ascii="Times New Roman" w:eastAsia="Times New Roman" w:hAnsi="Times New Roman"/>
            <w:color w:val="0000FF"/>
            <w:sz w:val="24"/>
            <w:szCs w:val="24"/>
            <w:lang w:eastAsia="ru-RU"/>
          </w:rPr>
          <w:t>.</w:t>
        </w:r>
        <w:r>
          <w:rPr>
            <w:rStyle w:val="a3"/>
            <w:rFonts w:ascii="Times New Roman" w:eastAsia="Times New Roman" w:hAnsi="Times New Roman"/>
            <w:color w:val="0000FF"/>
            <w:sz w:val="24"/>
            <w:szCs w:val="24"/>
            <w:lang w:val="en-US" w:eastAsia="ru-RU"/>
          </w:rPr>
          <w:t>ru</w:t>
        </w:r>
      </w:hyperlink>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tblPr>
      <w:tblGrid>
        <w:gridCol w:w="4649"/>
        <w:gridCol w:w="4876"/>
      </w:tblGrid>
      <w:tr w:rsidR="00161A71" w:rsidTr="00161A71">
        <w:tc>
          <w:tcPr>
            <w:tcW w:w="9525" w:type="dxa"/>
            <w:gridSpan w:val="2"/>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недели, время работы Администрации</w:t>
            </w:r>
          </w:p>
        </w:tc>
      </w:tr>
      <w:tr w:rsidR="00161A71" w:rsidTr="00161A71">
        <w:tc>
          <w:tcPr>
            <w:tcW w:w="4649"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w:t>
            </w:r>
          </w:p>
        </w:tc>
      </w:tr>
      <w:tr w:rsidR="00161A71" w:rsidTr="00161A71">
        <w:tc>
          <w:tcPr>
            <w:tcW w:w="4649" w:type="dxa"/>
            <w:tcBorders>
              <w:top w:val="single" w:sz="4" w:space="0" w:color="auto"/>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08.30 до 17.10,</w:t>
            </w:r>
          </w:p>
        </w:tc>
      </w:tr>
      <w:tr w:rsidR="00161A71" w:rsidTr="00161A71">
        <w:tc>
          <w:tcPr>
            <w:tcW w:w="4649" w:type="dxa"/>
            <w:tcBorders>
              <w:top w:val="nil"/>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876" w:type="dxa"/>
            <w:tcBorders>
              <w:top w:val="nil"/>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с 13.00 до 13.40</w:t>
            </w:r>
          </w:p>
        </w:tc>
      </w:tr>
      <w:tr w:rsidR="00161A71" w:rsidTr="00161A71">
        <w:tc>
          <w:tcPr>
            <w:tcW w:w="4649" w:type="dxa"/>
            <w:tcBorders>
              <w:top w:val="nil"/>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Среда</w:t>
            </w:r>
          </w:p>
        </w:tc>
        <w:tc>
          <w:tcPr>
            <w:tcW w:w="4876" w:type="dxa"/>
            <w:tcBorders>
              <w:top w:val="nil"/>
              <w:left w:val="single" w:sz="4" w:space="0" w:color="auto"/>
              <w:bottom w:val="nil"/>
              <w:right w:val="single" w:sz="4" w:space="0" w:color="auto"/>
            </w:tcBorders>
          </w:tcPr>
          <w:p w:rsidR="00161A71" w:rsidRDefault="00161A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161A71" w:rsidTr="00161A71">
        <w:tc>
          <w:tcPr>
            <w:tcW w:w="4649" w:type="dxa"/>
            <w:tcBorders>
              <w:top w:val="nil"/>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4876" w:type="dxa"/>
            <w:tcBorders>
              <w:top w:val="nil"/>
              <w:left w:val="single" w:sz="4" w:space="0" w:color="auto"/>
              <w:bottom w:val="single" w:sz="4" w:space="0" w:color="auto"/>
              <w:right w:val="single" w:sz="4" w:space="0" w:color="auto"/>
            </w:tcBorders>
          </w:tcPr>
          <w:p w:rsidR="00161A71" w:rsidRDefault="00161A71">
            <w:pPr>
              <w:autoSpaceDE w:val="0"/>
              <w:autoSpaceDN w:val="0"/>
              <w:adjustRightInd w:val="0"/>
              <w:spacing w:after="0" w:line="240" w:lineRule="auto"/>
              <w:jc w:val="both"/>
              <w:rPr>
                <w:rFonts w:ascii="Times New Roman" w:eastAsia="Times New Roman" w:hAnsi="Times New Roman"/>
                <w:sz w:val="24"/>
                <w:szCs w:val="24"/>
                <w:lang w:eastAsia="ru-RU"/>
              </w:rPr>
            </w:pPr>
          </w:p>
        </w:tc>
      </w:tr>
      <w:tr w:rsidR="00161A71" w:rsidTr="00161A71">
        <w:tc>
          <w:tcPr>
            <w:tcW w:w="4649"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08.30 до 16.10,</w:t>
            </w:r>
          </w:p>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с 13.00 до 13.40</w:t>
            </w:r>
          </w:p>
        </w:tc>
      </w:tr>
    </w:tbl>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tblPr>
      <w:tblGrid>
        <w:gridCol w:w="4649"/>
        <w:gridCol w:w="4932"/>
      </w:tblGrid>
      <w:tr w:rsidR="00161A71" w:rsidTr="00161A71">
        <w:tc>
          <w:tcPr>
            <w:tcW w:w="9581" w:type="dxa"/>
            <w:gridSpan w:val="2"/>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Дни недели, время приема Сектора документооборота </w:t>
            </w:r>
          </w:p>
        </w:tc>
      </w:tr>
      <w:tr w:rsidR="00161A71" w:rsidTr="00161A71">
        <w:tc>
          <w:tcPr>
            <w:tcW w:w="4649"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w:t>
            </w:r>
          </w:p>
        </w:tc>
      </w:tr>
      <w:tr w:rsidR="00161A71" w:rsidTr="00161A71">
        <w:tc>
          <w:tcPr>
            <w:tcW w:w="4649" w:type="dxa"/>
            <w:tcBorders>
              <w:top w:val="nil"/>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09.00 до 17.00,</w:t>
            </w:r>
          </w:p>
        </w:tc>
      </w:tr>
      <w:tr w:rsidR="00161A71" w:rsidTr="00161A71">
        <w:tc>
          <w:tcPr>
            <w:tcW w:w="4649" w:type="dxa"/>
            <w:tcBorders>
              <w:top w:val="nil"/>
              <w:left w:val="single" w:sz="4" w:space="0" w:color="auto"/>
              <w:bottom w:val="single" w:sz="4" w:space="0" w:color="auto"/>
              <w:right w:val="single" w:sz="4" w:space="0" w:color="auto"/>
            </w:tcBorders>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nil"/>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с 13.00 до 14.00</w:t>
            </w:r>
          </w:p>
        </w:tc>
      </w:tr>
    </w:tbl>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КУМИ:</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198412, Санкт-Петербург, </w:t>
      </w:r>
      <w:proofErr w:type="gramStart"/>
      <w:r>
        <w:rPr>
          <w:rFonts w:ascii="Times New Roman" w:eastAsia="Times New Roman" w:hAnsi="Times New Roman"/>
          <w:sz w:val="24"/>
          <w:szCs w:val="24"/>
          <w:u w:val="single"/>
          <w:lang w:eastAsia="ru-RU"/>
        </w:rPr>
        <w:t>г</w:t>
      </w:r>
      <w:proofErr w:type="gramEnd"/>
      <w:r>
        <w:rPr>
          <w:rFonts w:ascii="Times New Roman" w:eastAsia="Times New Roman" w:hAnsi="Times New Roman"/>
          <w:sz w:val="24"/>
          <w:szCs w:val="24"/>
          <w:u w:val="single"/>
          <w:lang w:eastAsia="ru-RU"/>
        </w:rPr>
        <w:t>. Ломоносов, Дворцовый пр., д. 30</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23" w:history="1">
        <w:r>
          <w:rPr>
            <w:rStyle w:val="a3"/>
            <w:rFonts w:ascii="Times New Roman" w:eastAsia="Times New Roman" w:hAnsi="Times New Roman"/>
            <w:color w:val="0000FF"/>
            <w:sz w:val="24"/>
            <w:szCs w:val="24"/>
            <w:lang w:val="en-US" w:eastAsia="ru-RU"/>
          </w:rPr>
          <w:t>kumi</w:t>
        </w:r>
        <w:r>
          <w:rPr>
            <w:rStyle w:val="a3"/>
            <w:rFonts w:ascii="Times New Roman" w:eastAsia="Times New Roman" w:hAnsi="Times New Roman"/>
            <w:color w:val="0000FF"/>
            <w:sz w:val="24"/>
            <w:szCs w:val="24"/>
            <w:lang w:eastAsia="ru-RU"/>
          </w:rPr>
          <w:t>@</w:t>
        </w:r>
        <w:r>
          <w:rPr>
            <w:rStyle w:val="a3"/>
            <w:rFonts w:ascii="Times New Roman" w:eastAsia="Times New Roman" w:hAnsi="Times New Roman"/>
            <w:color w:val="0000FF"/>
            <w:sz w:val="24"/>
            <w:szCs w:val="24"/>
            <w:lang w:val="en-US" w:eastAsia="ru-RU"/>
          </w:rPr>
          <w:t>lomonosovlo</w:t>
        </w:r>
        <w:r>
          <w:rPr>
            <w:rStyle w:val="a3"/>
            <w:rFonts w:ascii="Times New Roman" w:eastAsia="Times New Roman" w:hAnsi="Times New Roman"/>
            <w:color w:val="0000FF"/>
            <w:sz w:val="24"/>
            <w:szCs w:val="24"/>
            <w:lang w:eastAsia="ru-RU"/>
          </w:rPr>
          <w:t>.</w:t>
        </w:r>
        <w:r>
          <w:rPr>
            <w:rStyle w:val="a3"/>
            <w:rFonts w:ascii="Times New Roman" w:eastAsia="Times New Roman" w:hAnsi="Times New Roman"/>
            <w:color w:val="0000FF"/>
            <w:sz w:val="24"/>
            <w:szCs w:val="24"/>
            <w:lang w:val="en-US" w:eastAsia="ru-RU"/>
          </w:rPr>
          <w:t>ru</w:t>
        </w:r>
      </w:hyperlink>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приема физических и юридических лиц КУМИ:</w:t>
      </w:r>
    </w:p>
    <w:tbl>
      <w:tblPr>
        <w:tblW w:w="0" w:type="auto"/>
        <w:tblInd w:w="75" w:type="dxa"/>
        <w:tblLayout w:type="fixed"/>
        <w:tblCellMar>
          <w:left w:w="75" w:type="dxa"/>
          <w:right w:w="75" w:type="dxa"/>
        </w:tblCellMar>
        <w:tblLook w:val="04A0"/>
      </w:tblPr>
      <w:tblGrid>
        <w:gridCol w:w="4649"/>
        <w:gridCol w:w="4876"/>
      </w:tblGrid>
      <w:tr w:rsidR="00161A71" w:rsidTr="00161A71">
        <w:tc>
          <w:tcPr>
            <w:tcW w:w="9525" w:type="dxa"/>
            <w:gridSpan w:val="2"/>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недели, время приема физических и юридических лиц КУМИ:</w:t>
            </w:r>
          </w:p>
        </w:tc>
      </w:tr>
      <w:tr w:rsidR="00161A71" w:rsidTr="00161A71">
        <w:tc>
          <w:tcPr>
            <w:tcW w:w="4649"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w:t>
            </w:r>
          </w:p>
        </w:tc>
      </w:tr>
      <w:tr w:rsidR="00161A71" w:rsidTr="00161A71">
        <w:tc>
          <w:tcPr>
            <w:tcW w:w="4649" w:type="dxa"/>
            <w:tcBorders>
              <w:top w:val="single" w:sz="4" w:space="0" w:color="auto"/>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bottom w:val="nil"/>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09.00 до 17.00,</w:t>
            </w:r>
          </w:p>
        </w:tc>
      </w:tr>
      <w:tr w:rsidR="00161A71" w:rsidTr="00161A71">
        <w:tc>
          <w:tcPr>
            <w:tcW w:w="4649" w:type="dxa"/>
            <w:tcBorders>
              <w:top w:val="nil"/>
              <w:left w:val="single" w:sz="4" w:space="0" w:color="auto"/>
              <w:bottom w:val="single" w:sz="4" w:space="0" w:color="auto"/>
              <w:right w:val="single" w:sz="4" w:space="0" w:color="auto"/>
            </w:tcBorders>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top w:val="nil"/>
              <w:left w:val="single" w:sz="4" w:space="0" w:color="auto"/>
              <w:bottom w:val="single" w:sz="4" w:space="0" w:color="auto"/>
              <w:right w:val="single" w:sz="4" w:space="0" w:color="auto"/>
            </w:tcBorders>
            <w:hideMark/>
          </w:tcPr>
          <w:p w:rsidR="00161A71" w:rsidRDefault="00161A7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с 13.00 до 14.00</w:t>
            </w:r>
          </w:p>
        </w:tc>
      </w:tr>
    </w:tbl>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161A71" w:rsidRDefault="00161A71" w:rsidP="00161A71">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161A71" w:rsidTr="00161A71">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161A71" w:rsidTr="00161A71">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161A71" w:rsidTr="00161A71">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161A71" w:rsidTr="00161A71">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Предварительная запись на прием в Комитет</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161A71" w:rsidRDefault="00161A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161A71" w:rsidRDefault="00161A71" w:rsidP="00161A71"/>
    <w:p w:rsidR="00161A71" w:rsidRDefault="00161A71" w:rsidP="00161A71">
      <w:pPr>
        <w:widowControl w:val="0"/>
        <w:autoSpaceDE w:val="0"/>
        <w:autoSpaceDN w:val="0"/>
        <w:adjustRightInd w:val="0"/>
        <w:spacing w:after="0" w:line="240" w:lineRule="auto"/>
        <w:ind w:firstLine="709"/>
        <w:jc w:val="right"/>
        <w:outlineLvl w:val="1"/>
        <w:rPr>
          <w:rFonts w:ascii="Times New Roman" w:hAnsi="Times New Roman" w:cs="Times New Roman"/>
          <w:sz w:val="28"/>
          <w:szCs w:val="28"/>
          <w:lang w:val="en-US"/>
        </w:rPr>
      </w:pPr>
    </w:p>
    <w:p w:rsidR="00E92ECA" w:rsidRDefault="00E92ECA"/>
    <w:sectPr w:rsidR="00E92ECA" w:rsidSect="00E9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A71"/>
    <w:rsid w:val="00161A71"/>
    <w:rsid w:val="00654FE9"/>
    <w:rsid w:val="00904A60"/>
    <w:rsid w:val="00DC364C"/>
    <w:rsid w:val="00E92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1A71"/>
    <w:rPr>
      <w:color w:val="0000FF" w:themeColor="hyperlink"/>
      <w:u w:val="single"/>
    </w:rPr>
  </w:style>
  <w:style w:type="paragraph" w:customStyle="1" w:styleId="ConsPlusNormal">
    <w:name w:val="ConsPlusNormal"/>
    <w:uiPriority w:val="99"/>
    <w:rsid w:val="00161A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61A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482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74;&#1077;&#1088;&#1073;&#1080;&#1094;&#1082;&#1072;&#1103;_&#1084;&#1087;\Desktop\&#1056;&#1045;&#1043;&#1051;&#1040;&#1052;&#1045;&#1053;&#1058;&#1067;\69%20&#1040;&#1076;&#1084;&#1080;&#1085;.%20&#1088;&#1077;&#1075;&#1083;&#1072;&#1084;&#1077;&#1085;&#1090;.docx" TargetMode="External"/><Relationship Id="rId23" Type="http://schemas.openxmlformats.org/officeDocument/2006/relationships/hyperlink" Target="mailto:kumi@lomonosovlo.ru" TargetMode="Externa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1C287-15CB-47A1-B188-297B3742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9627</Words>
  <Characters>54879</Characters>
  <Application>Microsoft Office Word</Application>
  <DocSecurity>0</DocSecurity>
  <Lines>457</Lines>
  <Paragraphs>128</Paragraphs>
  <ScaleCrop>false</ScaleCrop>
  <Company/>
  <LinksUpToDate>false</LinksUpToDate>
  <CharactersWithSpaces>64378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5</cp:revision>
  <dcterms:created xsi:type="dcterms:W3CDTF">2024-04-26T08:45:00Z</dcterms:created>
  <dcterms:modified xsi:type="dcterms:W3CDTF">2024-04-26T08:52:00Z</dcterms:modified>
</cp:coreProperties>
</file>